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B" w:rsidRDefault="0024637B" w:rsidP="00967EFC">
      <w:pPr>
        <w:spacing w:after="0"/>
        <w:rPr>
          <w:sz w:val="20"/>
        </w:rPr>
      </w:pPr>
    </w:p>
    <w:p w:rsidR="00D514E7" w:rsidRPr="0024637B" w:rsidRDefault="00D514E7" w:rsidP="00967EFC">
      <w:pPr>
        <w:spacing w:after="0"/>
        <w:jc w:val="right"/>
        <w:rPr>
          <w:sz w:val="20"/>
        </w:rPr>
      </w:pPr>
      <w:r w:rsidRPr="0024637B">
        <w:rPr>
          <w:sz w:val="20"/>
        </w:rPr>
        <w:t>Ref: EBF_</w:t>
      </w:r>
      <w:r w:rsidR="003B3BEC">
        <w:rPr>
          <w:sz w:val="20"/>
        </w:rPr>
        <w:t>016225</w:t>
      </w:r>
      <w:ins w:id="0" w:author="Daniele De Gennaro" w:date="2015-08-04T15:39:00Z">
        <w:r w:rsidR="00B705F0">
          <w:rPr>
            <w:sz w:val="20"/>
          </w:rPr>
          <w:t>B</w:t>
        </w:r>
      </w:ins>
      <w:del w:id="1" w:author="Daniele De Gennaro" w:date="2015-08-04T15:39:00Z">
        <w:r w:rsidR="00EB0A96" w:rsidDel="00B705F0">
          <w:rPr>
            <w:sz w:val="20"/>
          </w:rPr>
          <w:delText>A</w:delText>
        </w:r>
      </w:del>
    </w:p>
    <w:p w:rsidR="00A7286D" w:rsidRDefault="00A7286D" w:rsidP="00967EFC">
      <w:pPr>
        <w:spacing w:after="0"/>
        <w:jc w:val="right"/>
        <w:rPr>
          <w:sz w:val="20"/>
        </w:rPr>
      </w:pPr>
    </w:p>
    <w:p w:rsidR="00A7286D" w:rsidRPr="00A7286D" w:rsidRDefault="00B2003D" w:rsidP="00967EFC">
      <w:pPr>
        <w:spacing w:after="0"/>
        <w:jc w:val="right"/>
      </w:pPr>
      <w:r>
        <w:t>0</w:t>
      </w:r>
      <w:ins w:id="2" w:author="Daniele De Gennaro" w:date="2015-08-05T14:48:00Z">
        <w:r w:rsidR="006216B4">
          <w:t>5</w:t>
        </w:r>
      </w:ins>
      <w:del w:id="3" w:author="Daniele De Gennaro" w:date="2015-08-04T15:39:00Z">
        <w:r w:rsidDel="00B705F0">
          <w:delText>1</w:delText>
        </w:r>
      </w:del>
      <w:r>
        <w:t xml:space="preserve"> August</w:t>
      </w:r>
      <w:r w:rsidR="00F200A1">
        <w:t xml:space="preserve"> 2015</w:t>
      </w:r>
    </w:p>
    <w:p w:rsidR="00D514E7" w:rsidRDefault="00D514E7" w:rsidP="00967EFC">
      <w:pPr>
        <w:spacing w:after="0"/>
      </w:pPr>
    </w:p>
    <w:p w:rsidR="00577F8D" w:rsidRPr="0066191A" w:rsidRDefault="00577F8D" w:rsidP="00967EFC">
      <w:pPr>
        <w:pStyle w:val="Heading1"/>
        <w:jc w:val="both"/>
      </w:pPr>
      <w:r w:rsidRPr="0066191A">
        <w:t>Subject:</w:t>
      </w:r>
      <w:r w:rsidR="0066191A" w:rsidRPr="0066191A">
        <w:t xml:space="preserve"> </w:t>
      </w:r>
      <w:r w:rsidR="00967EFC">
        <w:t xml:space="preserve">EBF </w:t>
      </w:r>
      <w:del w:id="4" w:author="Daniele De Gennaro" w:date="2015-08-04T15:39:00Z">
        <w:r w:rsidR="00EB0A96" w:rsidDel="00B705F0">
          <w:delText xml:space="preserve">second </w:delText>
        </w:r>
      </w:del>
      <w:ins w:id="5" w:author="Daniele De Gennaro" w:date="2015-08-04T15:39:00Z">
        <w:r w:rsidR="00B705F0">
          <w:t xml:space="preserve">near-final </w:t>
        </w:r>
      </w:ins>
      <w:r w:rsidR="00967EFC">
        <w:t xml:space="preserve">draft response to </w:t>
      </w:r>
      <w:r w:rsidR="0066191A" w:rsidRPr="0066191A">
        <w:t>ESMA Consultation Paper: Regulatory Technical Standards on CSD Regulation – The Operation of the Buy-in Process</w:t>
      </w:r>
    </w:p>
    <w:p w:rsidR="00775364" w:rsidRDefault="00775364" w:rsidP="00967EFC">
      <w:pPr>
        <w:spacing w:after="0"/>
      </w:pPr>
    </w:p>
    <w:p w:rsidR="0066191A" w:rsidRPr="0066191A" w:rsidRDefault="0066191A" w:rsidP="00967EFC">
      <w:pPr>
        <w:spacing w:after="0"/>
        <w:rPr>
          <w:b/>
        </w:rPr>
      </w:pPr>
      <w:r w:rsidRPr="0066191A">
        <w:rPr>
          <w:b/>
        </w:rPr>
        <w:t>Introduction</w:t>
      </w:r>
    </w:p>
    <w:p w:rsidR="0066191A" w:rsidRPr="00557E1A" w:rsidRDefault="0066191A" w:rsidP="00967EFC">
      <w:pPr>
        <w:spacing w:after="0"/>
      </w:pPr>
    </w:p>
    <w:p w:rsidR="00C955CA" w:rsidRDefault="00C955CA" w:rsidP="00967EFC">
      <w:pPr>
        <w:pStyle w:val="ListParagraph"/>
        <w:numPr>
          <w:ilvl w:val="0"/>
          <w:numId w:val="3"/>
        </w:numPr>
        <w:ind w:left="284" w:hanging="284"/>
        <w:jc w:val="both"/>
        <w:rPr>
          <w:rFonts w:ascii="Calibri Light" w:hAnsi="Calibri Light" w:cstheme="minorBidi"/>
          <w:iCs/>
          <w:color w:val="595959" w:themeColor="text1"/>
          <w:sz w:val="24"/>
          <w:lang w:eastAsia="en-US"/>
        </w:rPr>
      </w:pPr>
      <w:r>
        <w:rPr>
          <w:rFonts w:ascii="Calibri Light" w:hAnsi="Calibri Light" w:cstheme="minorBidi"/>
          <w:iCs/>
          <w:color w:val="595959" w:themeColor="text1"/>
          <w:sz w:val="24"/>
          <w:lang w:eastAsia="en-US"/>
        </w:rPr>
        <w:t xml:space="preserve">The EBF </w:t>
      </w:r>
      <w:r w:rsidRPr="00C955CA">
        <w:rPr>
          <w:rFonts w:ascii="Calibri Light" w:hAnsi="Calibri Light" w:cstheme="minorBidi"/>
          <w:iCs/>
          <w:color w:val="595959" w:themeColor="text1"/>
          <w:sz w:val="24"/>
          <w:lang w:eastAsia="en-US"/>
        </w:rPr>
        <w:t>welcomes ESMA</w:t>
      </w:r>
      <w:r>
        <w:rPr>
          <w:rFonts w:ascii="Calibri Light" w:hAnsi="Calibri Light" w:cstheme="minorBidi"/>
          <w:iCs/>
          <w:color w:val="595959" w:themeColor="text1"/>
          <w:sz w:val="24"/>
          <w:lang w:eastAsia="en-US"/>
        </w:rPr>
        <w:t>’s</w:t>
      </w:r>
      <w:r w:rsidRPr="00C955CA">
        <w:rPr>
          <w:rFonts w:ascii="Calibri Light" w:hAnsi="Calibri Light" w:cstheme="minorBidi"/>
          <w:iCs/>
          <w:color w:val="595959" w:themeColor="text1"/>
          <w:sz w:val="24"/>
          <w:lang w:eastAsia="en-US"/>
        </w:rPr>
        <w:t xml:space="preserve"> </w:t>
      </w:r>
      <w:r w:rsidR="0093388A">
        <w:rPr>
          <w:rFonts w:ascii="Calibri Light" w:hAnsi="Calibri Light" w:cstheme="minorBidi"/>
          <w:iCs/>
          <w:color w:val="595959" w:themeColor="text1"/>
          <w:sz w:val="24"/>
          <w:lang w:eastAsia="en-US"/>
        </w:rPr>
        <w:t>Consultation Paper (CP)</w:t>
      </w:r>
      <w:r w:rsidRPr="00C955CA">
        <w:rPr>
          <w:rFonts w:ascii="Calibri Light" w:hAnsi="Calibri Light" w:cstheme="minorBidi"/>
          <w:iCs/>
          <w:color w:val="595959" w:themeColor="text1"/>
          <w:sz w:val="24"/>
          <w:lang w:eastAsia="en-US"/>
        </w:rPr>
        <w:t xml:space="preserve"> </w:t>
      </w:r>
      <w:r>
        <w:rPr>
          <w:rFonts w:ascii="Calibri Light" w:hAnsi="Calibri Light" w:cstheme="minorBidi"/>
          <w:iCs/>
          <w:color w:val="595959" w:themeColor="text1"/>
          <w:sz w:val="24"/>
          <w:lang w:eastAsia="en-US"/>
        </w:rPr>
        <w:t xml:space="preserve">and the possibility to comment </w:t>
      </w:r>
      <w:r w:rsidRPr="00C955CA">
        <w:rPr>
          <w:rFonts w:ascii="Calibri Light" w:hAnsi="Calibri Light" w:cstheme="minorBidi"/>
          <w:iCs/>
          <w:color w:val="595959" w:themeColor="text1"/>
          <w:sz w:val="24"/>
          <w:lang w:eastAsia="en-US"/>
        </w:rPr>
        <w:t>on this complex operational issue</w:t>
      </w:r>
      <w:r>
        <w:rPr>
          <w:rFonts w:ascii="Calibri Light" w:hAnsi="Calibri Light" w:cstheme="minorBidi"/>
          <w:iCs/>
          <w:color w:val="595959" w:themeColor="text1"/>
          <w:sz w:val="24"/>
          <w:lang w:eastAsia="en-US"/>
        </w:rPr>
        <w:t>.</w:t>
      </w:r>
    </w:p>
    <w:p w:rsidR="0093388A" w:rsidRDefault="0093388A" w:rsidP="00967EFC">
      <w:pPr>
        <w:pStyle w:val="ListParagraph"/>
        <w:ind w:left="284"/>
        <w:jc w:val="both"/>
        <w:rPr>
          <w:rFonts w:ascii="Calibri Light" w:hAnsi="Calibri Light" w:cstheme="minorBidi"/>
          <w:iCs/>
          <w:color w:val="595959" w:themeColor="text1"/>
          <w:sz w:val="24"/>
          <w:lang w:eastAsia="en-US"/>
        </w:rPr>
      </w:pPr>
    </w:p>
    <w:p w:rsidR="0093388A" w:rsidRPr="0093388A" w:rsidRDefault="0093388A" w:rsidP="00967EFC">
      <w:pPr>
        <w:pStyle w:val="ListParagraph"/>
        <w:numPr>
          <w:ilvl w:val="0"/>
          <w:numId w:val="3"/>
        </w:numPr>
        <w:ind w:left="284" w:hanging="284"/>
        <w:jc w:val="both"/>
        <w:rPr>
          <w:rStyle w:val="Emphasis"/>
          <w:rFonts w:ascii="Calibri Light" w:hAnsi="Calibri Light" w:cstheme="minorBidi"/>
          <w:i w:val="0"/>
          <w:color w:val="595959" w:themeColor="text1"/>
          <w:sz w:val="24"/>
          <w:lang w:eastAsia="en-US"/>
        </w:rPr>
      </w:pPr>
      <w:r w:rsidRPr="00C955CA">
        <w:rPr>
          <w:rStyle w:val="Emphasis"/>
          <w:rFonts w:ascii="Calibri Light" w:hAnsi="Calibri Light" w:cstheme="minorBidi"/>
          <w:i w:val="0"/>
          <w:color w:val="595959" w:themeColor="text1"/>
          <w:sz w:val="24"/>
          <w:lang w:eastAsia="en-US"/>
        </w:rPr>
        <w:t xml:space="preserve">Indeed, as it is recognized by ESMA in this </w:t>
      </w:r>
      <w:r>
        <w:rPr>
          <w:rStyle w:val="Emphasis"/>
          <w:rFonts w:ascii="Calibri Light" w:hAnsi="Calibri Light" w:cstheme="minorBidi"/>
          <w:i w:val="0"/>
          <w:color w:val="595959" w:themeColor="text1"/>
          <w:sz w:val="24"/>
          <w:lang w:eastAsia="en-US"/>
        </w:rPr>
        <w:t>consultation</w:t>
      </w:r>
      <w:r w:rsidRPr="00C955CA">
        <w:rPr>
          <w:rStyle w:val="Emphasis"/>
          <w:rFonts w:ascii="Calibri Light" w:hAnsi="Calibri Light" w:cstheme="minorBidi"/>
          <w:i w:val="0"/>
          <w:color w:val="595959" w:themeColor="text1"/>
          <w:sz w:val="24"/>
          <w:lang w:eastAsia="en-US"/>
        </w:rPr>
        <w:t xml:space="preserve"> many respondents to the previous CP, including the EBF</w:t>
      </w:r>
      <w:r>
        <w:rPr>
          <w:rStyle w:val="Emphasis"/>
          <w:rFonts w:ascii="Calibri Light" w:hAnsi="Calibri Light" w:cstheme="minorBidi"/>
          <w:i w:val="0"/>
          <w:color w:val="595959" w:themeColor="text1"/>
          <w:sz w:val="24"/>
          <w:lang w:eastAsia="en-US"/>
        </w:rPr>
        <w:t>,</w:t>
      </w:r>
      <w:r w:rsidRPr="00C955CA">
        <w:rPr>
          <w:rStyle w:val="Emphasis"/>
          <w:rFonts w:ascii="Calibri Light" w:hAnsi="Calibri Light" w:cstheme="minorBidi"/>
          <w:i w:val="0"/>
          <w:color w:val="595959" w:themeColor="text1"/>
          <w:sz w:val="24"/>
          <w:lang w:eastAsia="en-US"/>
        </w:rPr>
        <w:t xml:space="preserve"> called for changing the approach on the buy-in process</w:t>
      </w:r>
      <w:del w:id="6" w:author="Daniele De Gennaro" w:date="2015-08-05T11:43:00Z">
        <w:r w:rsidRPr="00C955CA" w:rsidDel="0079143D">
          <w:rPr>
            <w:rStyle w:val="Emphasis"/>
            <w:rFonts w:ascii="Calibri Light" w:hAnsi="Calibri Light" w:cstheme="minorBidi"/>
            <w:i w:val="0"/>
            <w:color w:val="595959" w:themeColor="text1"/>
            <w:sz w:val="24"/>
            <w:lang w:eastAsia="en-US"/>
          </w:rPr>
          <w:delText xml:space="preserve"> with a clear </w:delText>
        </w:r>
        <w:r w:rsidRPr="0093388A" w:rsidDel="0079143D">
          <w:rPr>
            <w:rStyle w:val="Emphasis"/>
            <w:rFonts w:ascii="Calibri Light" w:hAnsi="Calibri Light" w:cstheme="minorBidi"/>
            <w:i w:val="0"/>
            <w:color w:val="595959" w:themeColor="text1"/>
            <w:sz w:val="24"/>
            <w:lang w:eastAsia="en-US"/>
          </w:rPr>
          <w:delText>identification on who is responsible for the</w:delText>
        </w:r>
        <w:r w:rsidR="005F72ED" w:rsidDel="0079143D">
          <w:rPr>
            <w:rStyle w:val="Emphasis"/>
            <w:rFonts w:ascii="Calibri Light" w:hAnsi="Calibri Light" w:cstheme="minorBidi"/>
            <w:i w:val="0"/>
            <w:color w:val="595959" w:themeColor="text1"/>
            <w:sz w:val="24"/>
            <w:lang w:eastAsia="en-US"/>
          </w:rPr>
          <w:delText xml:space="preserve"> initiation and execution of the</w:delText>
        </w:r>
        <w:r w:rsidRPr="0093388A" w:rsidDel="0079143D">
          <w:rPr>
            <w:rStyle w:val="Emphasis"/>
            <w:rFonts w:ascii="Calibri Light" w:hAnsi="Calibri Light" w:cstheme="minorBidi"/>
            <w:i w:val="0"/>
            <w:color w:val="595959" w:themeColor="text1"/>
            <w:sz w:val="24"/>
            <w:lang w:eastAsia="en-US"/>
          </w:rPr>
          <w:delText xml:space="preserve"> buy</w:delText>
        </w:r>
        <w:r w:rsidR="005F72ED" w:rsidDel="0079143D">
          <w:rPr>
            <w:rStyle w:val="Emphasis"/>
            <w:rFonts w:ascii="Calibri Light" w:hAnsi="Calibri Light" w:cstheme="minorBidi"/>
            <w:i w:val="0"/>
            <w:color w:val="595959" w:themeColor="text1"/>
            <w:sz w:val="24"/>
            <w:lang w:eastAsia="en-US"/>
          </w:rPr>
          <w:delText>-</w:delText>
        </w:r>
        <w:r w:rsidRPr="0093388A" w:rsidDel="0079143D">
          <w:rPr>
            <w:rStyle w:val="Emphasis"/>
            <w:rFonts w:ascii="Calibri Light" w:hAnsi="Calibri Light" w:cstheme="minorBidi"/>
            <w:i w:val="0"/>
            <w:color w:val="595959" w:themeColor="text1"/>
            <w:sz w:val="24"/>
            <w:lang w:eastAsia="en-US"/>
          </w:rPr>
          <w:delText>in case of OTC transactions</w:delText>
        </w:r>
      </w:del>
      <w:r w:rsidRPr="0093388A">
        <w:rPr>
          <w:rStyle w:val="Emphasis"/>
          <w:rFonts w:ascii="Calibri Light" w:hAnsi="Calibri Light" w:cstheme="minorBidi"/>
          <w:i w:val="0"/>
          <w:color w:val="595959" w:themeColor="text1"/>
          <w:sz w:val="24"/>
          <w:lang w:eastAsia="en-US"/>
        </w:rPr>
        <w:t xml:space="preserve">. </w:t>
      </w:r>
    </w:p>
    <w:p w:rsidR="0093388A" w:rsidRPr="0093388A" w:rsidRDefault="0093388A" w:rsidP="00967EFC">
      <w:pPr>
        <w:pStyle w:val="ListParagraph"/>
        <w:ind w:left="284"/>
        <w:jc w:val="both"/>
        <w:rPr>
          <w:rStyle w:val="Emphasis"/>
          <w:rFonts w:ascii="Calibri Light" w:hAnsi="Calibri Light" w:cstheme="minorBidi"/>
          <w:i w:val="0"/>
          <w:color w:val="595959" w:themeColor="text1"/>
          <w:sz w:val="24"/>
          <w:lang w:eastAsia="en-US"/>
        </w:rPr>
      </w:pPr>
    </w:p>
    <w:p w:rsidR="00B64F12" w:rsidRDefault="0093388A" w:rsidP="00967EFC">
      <w:pPr>
        <w:pStyle w:val="ListParagraph"/>
        <w:numPr>
          <w:ilvl w:val="0"/>
          <w:numId w:val="3"/>
        </w:numPr>
        <w:ind w:left="284" w:hanging="284"/>
        <w:jc w:val="both"/>
        <w:rPr>
          <w:rStyle w:val="Emphasis"/>
          <w:rFonts w:ascii="Calibri Light" w:hAnsi="Calibri Light" w:cstheme="minorBidi"/>
          <w:i w:val="0"/>
          <w:color w:val="595959" w:themeColor="text1"/>
          <w:sz w:val="24"/>
          <w:lang w:eastAsia="en-US"/>
        </w:rPr>
      </w:pPr>
      <w:r w:rsidRPr="0046735E">
        <w:rPr>
          <w:rStyle w:val="Emphasis"/>
          <w:rFonts w:ascii="Calibri Light" w:hAnsi="Calibri Light" w:cstheme="minorBidi"/>
          <w:i w:val="0"/>
          <w:color w:val="595959" w:themeColor="text1"/>
          <w:sz w:val="24"/>
          <w:lang w:eastAsia="en-US"/>
        </w:rPr>
        <w:t>We fully appreciate that ESMA, on this topic, takes into account market participants concerns and proposals.</w:t>
      </w:r>
      <w:r w:rsidR="0046735E">
        <w:rPr>
          <w:rStyle w:val="Emphasis"/>
          <w:rFonts w:ascii="Calibri Light" w:hAnsi="Calibri Light" w:cstheme="minorBidi"/>
          <w:i w:val="0"/>
          <w:color w:val="595959" w:themeColor="text1"/>
          <w:sz w:val="24"/>
          <w:lang w:eastAsia="en-US"/>
        </w:rPr>
        <w:t xml:space="preserve"> </w:t>
      </w:r>
      <w:r w:rsidR="00B64F12">
        <w:rPr>
          <w:rStyle w:val="Emphasis"/>
          <w:rFonts w:ascii="Calibri Light" w:hAnsi="Calibri Light" w:cstheme="minorBidi"/>
          <w:i w:val="0"/>
          <w:color w:val="595959" w:themeColor="text1"/>
          <w:sz w:val="24"/>
          <w:lang w:eastAsia="en-US"/>
        </w:rPr>
        <w:t xml:space="preserve">However </w:t>
      </w:r>
      <w:r w:rsidR="00B64F12">
        <w:rPr>
          <w:rFonts w:ascii="Calibri Light" w:hAnsi="Calibri Light" w:cstheme="minorBidi"/>
          <w:iCs/>
          <w:color w:val="595959" w:themeColor="text1"/>
          <w:sz w:val="24"/>
          <w:lang w:eastAsia="en-US"/>
        </w:rPr>
        <w:t>g</w:t>
      </w:r>
      <w:r w:rsidR="00B64F12" w:rsidRPr="00B64F12">
        <w:rPr>
          <w:rFonts w:ascii="Calibri Light" w:hAnsi="Calibri Light" w:cstheme="minorBidi"/>
          <w:iCs/>
          <w:color w:val="595959" w:themeColor="text1"/>
          <w:sz w:val="24"/>
          <w:lang w:eastAsia="en-US"/>
        </w:rPr>
        <w:t xml:space="preserve">iven the tight deadline for submitting comments, </w:t>
      </w:r>
      <w:r w:rsidR="00B64F12">
        <w:rPr>
          <w:rFonts w:ascii="Calibri Light" w:hAnsi="Calibri Light" w:cstheme="minorBidi"/>
          <w:iCs/>
          <w:color w:val="595959" w:themeColor="text1"/>
          <w:sz w:val="24"/>
          <w:lang w:eastAsia="en-US"/>
        </w:rPr>
        <w:t xml:space="preserve">and the coinciding </w:t>
      </w:r>
      <w:r w:rsidR="002D774C">
        <w:rPr>
          <w:rFonts w:ascii="Calibri Light" w:hAnsi="Calibri Light" w:cstheme="minorBidi"/>
          <w:iCs/>
          <w:color w:val="595959" w:themeColor="text1"/>
          <w:sz w:val="24"/>
          <w:lang w:eastAsia="en-US"/>
        </w:rPr>
        <w:t>vacation period</w:t>
      </w:r>
      <w:r w:rsidR="00B64F12" w:rsidRPr="00B64F12">
        <w:rPr>
          <w:rFonts w:ascii="Calibri Light" w:hAnsi="Calibri Light" w:cstheme="minorBidi"/>
          <w:iCs/>
          <w:color w:val="595959" w:themeColor="text1"/>
          <w:sz w:val="24"/>
          <w:lang w:eastAsia="en-US"/>
        </w:rPr>
        <w:t>, we have only been able to analyse cost aspects to a limited extent.</w:t>
      </w:r>
    </w:p>
    <w:p w:rsidR="00B64F12" w:rsidRPr="00BE4B42" w:rsidRDefault="00B64F12" w:rsidP="00BE4B42">
      <w:pPr>
        <w:pStyle w:val="ListParagraph"/>
        <w:rPr>
          <w:rFonts w:ascii="Calibri Light" w:hAnsi="Calibri Light" w:cstheme="minorBidi"/>
          <w:iCs/>
          <w:color w:val="595959" w:themeColor="text1"/>
          <w:sz w:val="24"/>
          <w:lang w:eastAsia="en-US"/>
        </w:rPr>
      </w:pPr>
    </w:p>
    <w:p w:rsidR="00C955CA" w:rsidRDefault="00C955CA" w:rsidP="00967EFC">
      <w:pPr>
        <w:pStyle w:val="ListParagraph"/>
        <w:numPr>
          <w:ilvl w:val="0"/>
          <w:numId w:val="3"/>
        </w:numPr>
        <w:ind w:left="284" w:hanging="284"/>
        <w:jc w:val="both"/>
        <w:rPr>
          <w:ins w:id="7" w:author="Daniele De Gennaro" w:date="2015-08-04T17:10:00Z"/>
          <w:rFonts w:ascii="Calibri Light" w:hAnsi="Calibri Light" w:cstheme="minorBidi"/>
          <w:iCs/>
          <w:color w:val="595959" w:themeColor="text1"/>
          <w:sz w:val="24"/>
          <w:lang w:eastAsia="en-US"/>
        </w:rPr>
      </w:pPr>
      <w:r w:rsidRPr="0046735E">
        <w:rPr>
          <w:rFonts w:ascii="Calibri Light" w:hAnsi="Calibri Light" w:cstheme="minorBidi"/>
          <w:iCs/>
          <w:color w:val="595959" w:themeColor="text1"/>
          <w:sz w:val="24"/>
          <w:lang w:eastAsia="en-US"/>
        </w:rPr>
        <w:t>EBF agrees with ESMA that the</w:t>
      </w:r>
      <w:ins w:id="8" w:author="Daniele De Gennaro" w:date="2015-08-05T11:43:00Z">
        <w:r w:rsidR="0079143D">
          <w:rPr>
            <w:rFonts w:ascii="Calibri Light" w:hAnsi="Calibri Light" w:cstheme="minorBidi"/>
            <w:iCs/>
            <w:color w:val="595959" w:themeColor="text1"/>
            <w:sz w:val="24"/>
            <w:lang w:eastAsia="en-US"/>
          </w:rPr>
          <w:t xml:space="preserve"> design of the</w:t>
        </w:r>
      </w:ins>
      <w:r w:rsidRPr="0046735E">
        <w:rPr>
          <w:rFonts w:ascii="Calibri Light" w:hAnsi="Calibri Light" w:cstheme="minorBidi"/>
          <w:iCs/>
          <w:color w:val="595959" w:themeColor="text1"/>
          <w:sz w:val="24"/>
          <w:lang w:eastAsia="en-US"/>
        </w:rPr>
        <w:t xml:space="preserve"> </w:t>
      </w:r>
      <w:r w:rsidR="005F72ED">
        <w:rPr>
          <w:rFonts w:ascii="Calibri Light" w:hAnsi="Calibri Light" w:cstheme="minorBidi"/>
          <w:iCs/>
          <w:color w:val="595959" w:themeColor="text1"/>
          <w:sz w:val="24"/>
          <w:lang w:eastAsia="en-US"/>
        </w:rPr>
        <w:t>b</w:t>
      </w:r>
      <w:r w:rsidRPr="0046735E">
        <w:rPr>
          <w:rFonts w:ascii="Calibri Light" w:hAnsi="Calibri Light" w:cstheme="minorBidi"/>
          <w:iCs/>
          <w:color w:val="595959" w:themeColor="text1"/>
          <w:sz w:val="24"/>
          <w:lang w:eastAsia="en-US"/>
        </w:rPr>
        <w:t>uy-in process</w:t>
      </w:r>
      <w:ins w:id="9" w:author="Daniele De Gennaro" w:date="2015-08-05T11:43:00Z">
        <w:r w:rsidR="0079143D">
          <w:rPr>
            <w:rFonts w:ascii="Calibri Light" w:hAnsi="Calibri Light" w:cstheme="minorBidi"/>
            <w:iCs/>
            <w:color w:val="595959" w:themeColor="text1"/>
            <w:sz w:val="24"/>
            <w:lang w:eastAsia="en-US"/>
          </w:rPr>
          <w:t xml:space="preserve"> under</w:t>
        </w:r>
      </w:ins>
      <w:r w:rsidRPr="0046735E">
        <w:rPr>
          <w:rFonts w:ascii="Calibri Light" w:hAnsi="Calibri Light" w:cstheme="minorBidi"/>
          <w:iCs/>
          <w:color w:val="595959" w:themeColor="text1"/>
          <w:sz w:val="24"/>
          <w:lang w:eastAsia="en-US"/>
        </w:rPr>
        <w:t xml:space="preserve"> </w:t>
      </w:r>
      <w:del w:id="10" w:author="Daniele De Gennaro" w:date="2015-08-05T11:43:00Z">
        <w:r w:rsidRPr="0046735E" w:rsidDel="0079143D">
          <w:rPr>
            <w:rFonts w:ascii="Calibri Light" w:hAnsi="Calibri Light" w:cstheme="minorBidi"/>
            <w:iCs/>
            <w:color w:val="595959" w:themeColor="text1"/>
            <w:sz w:val="24"/>
            <w:lang w:eastAsia="en-US"/>
          </w:rPr>
          <w:delText>in</w:delText>
        </w:r>
      </w:del>
      <w:r w:rsidRPr="0046735E">
        <w:rPr>
          <w:rFonts w:ascii="Calibri Light" w:hAnsi="Calibri Light" w:cstheme="minorBidi"/>
          <w:iCs/>
          <w:color w:val="595959" w:themeColor="text1"/>
          <w:sz w:val="24"/>
          <w:lang w:eastAsia="en-US"/>
        </w:rPr>
        <w:t xml:space="preserve"> CS</w:t>
      </w:r>
      <w:r w:rsidR="0093388A" w:rsidRPr="0046735E">
        <w:rPr>
          <w:rFonts w:ascii="Calibri Light" w:hAnsi="Calibri Light" w:cstheme="minorBidi"/>
          <w:iCs/>
          <w:color w:val="595959" w:themeColor="text1"/>
          <w:sz w:val="24"/>
          <w:lang w:eastAsia="en-US"/>
        </w:rPr>
        <w:t xml:space="preserve">DR is a very difficult </w:t>
      </w:r>
      <w:del w:id="11" w:author="Daniele De Gennaro" w:date="2015-08-05T11:43:00Z">
        <w:r w:rsidR="0093388A" w:rsidRPr="0046735E" w:rsidDel="0079143D">
          <w:rPr>
            <w:rFonts w:ascii="Calibri Light" w:hAnsi="Calibri Light" w:cstheme="minorBidi"/>
            <w:iCs/>
            <w:color w:val="595959" w:themeColor="text1"/>
            <w:sz w:val="24"/>
            <w:lang w:eastAsia="en-US"/>
          </w:rPr>
          <w:delText xml:space="preserve">question </w:delText>
        </w:r>
      </w:del>
      <w:ins w:id="12" w:author="Daniele De Gennaro" w:date="2015-08-05T11:43:00Z">
        <w:r w:rsidR="0079143D">
          <w:rPr>
            <w:rFonts w:ascii="Calibri Light" w:hAnsi="Calibri Light" w:cstheme="minorBidi"/>
            <w:iCs/>
            <w:color w:val="595959" w:themeColor="text1"/>
            <w:sz w:val="24"/>
            <w:lang w:eastAsia="en-US"/>
          </w:rPr>
          <w:t xml:space="preserve">challenge </w:t>
        </w:r>
      </w:ins>
      <w:r w:rsidR="0093388A" w:rsidRPr="0046735E">
        <w:rPr>
          <w:rFonts w:ascii="Calibri Light" w:hAnsi="Calibri Light" w:cstheme="minorBidi"/>
          <w:iCs/>
          <w:color w:val="595959" w:themeColor="text1"/>
          <w:sz w:val="24"/>
          <w:lang w:eastAsia="en-US"/>
        </w:rPr>
        <w:t>and w</w:t>
      </w:r>
      <w:r w:rsidRPr="0046735E">
        <w:rPr>
          <w:rFonts w:ascii="Calibri Light" w:hAnsi="Calibri Light" w:cstheme="minorBidi"/>
          <w:iCs/>
          <w:color w:val="595959" w:themeColor="text1"/>
          <w:sz w:val="24"/>
          <w:lang w:eastAsia="en-US"/>
        </w:rPr>
        <w:t xml:space="preserve">e understand that the process of designing technical measures is bound by the framework of the level 1 </w:t>
      </w:r>
      <w:del w:id="13" w:author="Daniele De Gennaro" w:date="2015-08-05T11:43:00Z">
        <w:r w:rsidRPr="0046735E" w:rsidDel="0079143D">
          <w:rPr>
            <w:rFonts w:ascii="Calibri Light" w:hAnsi="Calibri Light" w:cstheme="minorBidi"/>
            <w:iCs/>
            <w:color w:val="595959" w:themeColor="text1"/>
            <w:sz w:val="24"/>
            <w:lang w:eastAsia="en-US"/>
          </w:rPr>
          <w:delText>prescriptions</w:delText>
        </w:r>
      </w:del>
      <w:ins w:id="14" w:author="Daniele De Gennaro" w:date="2015-08-05T11:43:00Z">
        <w:r w:rsidR="0079143D">
          <w:rPr>
            <w:rFonts w:ascii="Calibri Light" w:hAnsi="Calibri Light" w:cstheme="minorBidi"/>
            <w:iCs/>
            <w:color w:val="595959" w:themeColor="text1"/>
            <w:sz w:val="24"/>
            <w:lang w:eastAsia="en-US"/>
          </w:rPr>
          <w:t>text</w:t>
        </w:r>
      </w:ins>
      <w:r w:rsidR="0093388A" w:rsidRPr="0046735E">
        <w:rPr>
          <w:rFonts w:ascii="Calibri Light" w:hAnsi="Calibri Light" w:cstheme="minorBidi"/>
          <w:iCs/>
          <w:color w:val="595959" w:themeColor="text1"/>
          <w:sz w:val="24"/>
          <w:lang w:eastAsia="en-US"/>
        </w:rPr>
        <w:t>.</w:t>
      </w:r>
    </w:p>
    <w:p w:rsidR="00C4028D" w:rsidRPr="00C4028D" w:rsidRDefault="00C4028D" w:rsidP="00C4028D">
      <w:pPr>
        <w:pStyle w:val="ListParagraph"/>
        <w:rPr>
          <w:ins w:id="15" w:author="Daniele De Gennaro" w:date="2015-08-04T17:10:00Z"/>
          <w:rFonts w:ascii="Calibri Light" w:hAnsi="Calibri Light" w:cstheme="minorBidi"/>
          <w:iCs/>
          <w:color w:val="595959" w:themeColor="text1"/>
          <w:sz w:val="24"/>
          <w:lang w:eastAsia="en-US"/>
        </w:rPr>
      </w:pPr>
    </w:p>
    <w:p w:rsidR="0079143D" w:rsidRDefault="0079143D" w:rsidP="0079143D">
      <w:pPr>
        <w:rPr>
          <w:ins w:id="16" w:author="Daniele De Gennaro" w:date="2015-08-05T11:45:00Z"/>
          <w:b/>
          <w:iCs/>
        </w:rPr>
      </w:pPr>
      <w:ins w:id="17" w:author="Daniele De Gennaro" w:date="2015-08-05T11:44:00Z">
        <w:r w:rsidRPr="0079143D">
          <w:rPr>
            <w:b/>
            <w:iCs/>
          </w:rPr>
          <w:t xml:space="preserve">Key points </w:t>
        </w:r>
      </w:ins>
    </w:p>
    <w:p w:rsidR="0079143D" w:rsidRDefault="0079143D" w:rsidP="0079143D">
      <w:pPr>
        <w:pStyle w:val="ListParagraph"/>
        <w:numPr>
          <w:ilvl w:val="0"/>
          <w:numId w:val="3"/>
        </w:numPr>
        <w:ind w:left="284"/>
        <w:jc w:val="both"/>
        <w:rPr>
          <w:ins w:id="18" w:author="Daniele De Gennaro" w:date="2015-08-05T11:45:00Z"/>
          <w:rFonts w:ascii="Calibri Light" w:hAnsi="Calibri Light" w:cstheme="minorBidi"/>
          <w:iCs/>
          <w:color w:val="595959" w:themeColor="text1"/>
          <w:sz w:val="24"/>
          <w:lang w:eastAsia="en-US"/>
        </w:rPr>
      </w:pPr>
      <w:ins w:id="19" w:author="Daniele De Gennaro" w:date="2015-08-05T11:45:00Z">
        <w:r>
          <w:rPr>
            <w:rFonts w:ascii="Calibri Light" w:hAnsi="Calibri Light" w:cstheme="minorBidi"/>
            <w:iCs/>
            <w:color w:val="595959" w:themeColor="text1"/>
            <w:sz w:val="24"/>
            <w:lang w:eastAsia="en-US"/>
          </w:rPr>
          <w:t>In its response to the December 2014 consultation paper on CSDR Technical Standards, the EBF strongly argued that the responsibility for executing and processing buy-ins should be placed at the trading level, and not at the settlement level. The EBF is still of this opinion.</w:t>
        </w:r>
      </w:ins>
    </w:p>
    <w:p w:rsidR="0079143D" w:rsidRDefault="0079143D" w:rsidP="0079143D">
      <w:pPr>
        <w:pStyle w:val="ListParagraph"/>
        <w:ind w:left="284"/>
        <w:jc w:val="both"/>
        <w:rPr>
          <w:ins w:id="20" w:author="Daniele De Gennaro" w:date="2015-08-05T11:45:00Z"/>
          <w:rFonts w:ascii="Calibri Light" w:hAnsi="Calibri Light" w:cstheme="minorBidi"/>
          <w:iCs/>
          <w:color w:val="595959" w:themeColor="text1"/>
          <w:sz w:val="24"/>
          <w:lang w:eastAsia="en-US"/>
        </w:rPr>
      </w:pPr>
    </w:p>
    <w:p w:rsidR="0079143D" w:rsidRDefault="0079143D" w:rsidP="0079143D">
      <w:pPr>
        <w:pStyle w:val="ListParagraph"/>
        <w:numPr>
          <w:ilvl w:val="0"/>
          <w:numId w:val="3"/>
        </w:numPr>
        <w:ind w:left="284"/>
        <w:jc w:val="both"/>
        <w:rPr>
          <w:ins w:id="21" w:author="Daniele De Gennaro" w:date="2015-08-05T11:45:00Z"/>
          <w:rFonts w:ascii="Calibri Light" w:hAnsi="Calibri Light" w:cstheme="minorBidi"/>
          <w:iCs/>
          <w:color w:val="595959" w:themeColor="text1"/>
          <w:sz w:val="24"/>
          <w:lang w:eastAsia="en-US"/>
        </w:rPr>
      </w:pPr>
      <w:ins w:id="22" w:author="Daniele De Gennaro" w:date="2015-08-05T11:45:00Z">
        <w:r>
          <w:rPr>
            <w:rFonts w:ascii="Calibri Light" w:hAnsi="Calibri Light" w:cstheme="minorBidi"/>
            <w:iCs/>
            <w:color w:val="595959" w:themeColor="text1"/>
            <w:sz w:val="24"/>
            <w:lang w:eastAsia="en-US"/>
          </w:rPr>
          <w:t xml:space="preserve">Accordingly, </w:t>
        </w:r>
        <w:r w:rsidRPr="00233A92">
          <w:rPr>
            <w:rFonts w:ascii="Calibri Light" w:hAnsi="Calibri Light" w:cstheme="minorBidi"/>
            <w:b/>
            <w:iCs/>
            <w:color w:val="595959" w:themeColor="text1"/>
            <w:sz w:val="24"/>
            <w:lang w:eastAsia="en-US"/>
          </w:rPr>
          <w:t>the EBF believes that the most appropriate option of the three options proposed by ESMA is option 1.</w:t>
        </w:r>
      </w:ins>
    </w:p>
    <w:p w:rsidR="0079143D" w:rsidRDefault="0079143D" w:rsidP="0079143D">
      <w:pPr>
        <w:pStyle w:val="ListParagraph"/>
        <w:ind w:left="284"/>
        <w:jc w:val="both"/>
        <w:rPr>
          <w:ins w:id="23" w:author="Daniele De Gennaro" w:date="2015-08-05T11:45:00Z"/>
          <w:rFonts w:ascii="Calibri Light" w:hAnsi="Calibri Light" w:cstheme="minorBidi"/>
          <w:iCs/>
          <w:color w:val="595959" w:themeColor="text1"/>
          <w:sz w:val="24"/>
          <w:lang w:eastAsia="en-US"/>
        </w:rPr>
      </w:pPr>
    </w:p>
    <w:p w:rsidR="0079143D" w:rsidRPr="00233A92" w:rsidRDefault="0079143D" w:rsidP="0079143D">
      <w:pPr>
        <w:pStyle w:val="ListParagraph"/>
        <w:numPr>
          <w:ilvl w:val="0"/>
          <w:numId w:val="3"/>
        </w:numPr>
        <w:ind w:left="284"/>
        <w:jc w:val="both"/>
        <w:rPr>
          <w:ins w:id="24" w:author="Daniele De Gennaro" w:date="2015-08-05T11:45:00Z"/>
          <w:rFonts w:ascii="Calibri Light" w:hAnsi="Calibri Light" w:cstheme="minorBidi"/>
          <w:b/>
          <w:iCs/>
          <w:color w:val="595959" w:themeColor="text1"/>
          <w:sz w:val="24"/>
          <w:lang w:eastAsia="en-US"/>
        </w:rPr>
      </w:pPr>
      <w:ins w:id="25" w:author="Daniele De Gennaro" w:date="2015-08-05T11:45:00Z">
        <w:r w:rsidRPr="00233A92">
          <w:rPr>
            <w:rFonts w:ascii="Calibri Light" w:hAnsi="Calibri Light" w:cstheme="minorBidi"/>
            <w:b/>
            <w:iCs/>
            <w:color w:val="595959" w:themeColor="text1"/>
            <w:sz w:val="24"/>
            <w:lang w:eastAsia="en-US"/>
          </w:rPr>
          <w:t>The EBF believes that option 3 (CSD participant level operating the buy-in) has all the disadvantages identified by the EBF in its response to the December 2014 consultation paper.</w:t>
        </w:r>
      </w:ins>
    </w:p>
    <w:p w:rsidR="0079143D" w:rsidRDefault="0079143D" w:rsidP="0079143D">
      <w:pPr>
        <w:pStyle w:val="ListParagraph"/>
        <w:ind w:left="284"/>
        <w:jc w:val="both"/>
        <w:rPr>
          <w:ins w:id="26" w:author="Daniele De Gennaro" w:date="2015-08-05T11:45:00Z"/>
          <w:rFonts w:ascii="Calibri Light" w:hAnsi="Calibri Light" w:cstheme="minorBidi"/>
          <w:iCs/>
          <w:color w:val="595959" w:themeColor="text1"/>
          <w:sz w:val="24"/>
          <w:lang w:eastAsia="en-US"/>
        </w:rPr>
      </w:pPr>
    </w:p>
    <w:p w:rsidR="0079143D" w:rsidRDefault="0079143D" w:rsidP="0079143D">
      <w:pPr>
        <w:pStyle w:val="ListParagraph"/>
        <w:numPr>
          <w:ilvl w:val="0"/>
          <w:numId w:val="3"/>
        </w:numPr>
        <w:ind w:left="284"/>
        <w:jc w:val="both"/>
        <w:rPr>
          <w:ins w:id="27" w:author="Daniele De Gennaro" w:date="2015-08-05T11:45:00Z"/>
          <w:rFonts w:ascii="Calibri Light" w:hAnsi="Calibri Light" w:cstheme="minorBidi"/>
          <w:iCs/>
          <w:color w:val="595959" w:themeColor="text1"/>
          <w:sz w:val="24"/>
          <w:lang w:eastAsia="en-US"/>
        </w:rPr>
      </w:pPr>
      <w:ins w:id="28" w:author="Daniele De Gennaro" w:date="2015-08-05T11:45:00Z">
        <w:r w:rsidRPr="00233A92">
          <w:rPr>
            <w:rFonts w:ascii="Calibri Light" w:hAnsi="Calibri Light" w:cstheme="minorBidi"/>
            <w:b/>
            <w:iCs/>
            <w:color w:val="595959" w:themeColor="text1"/>
            <w:sz w:val="24"/>
            <w:lang w:eastAsia="en-US"/>
          </w:rPr>
          <w:t>The EBF believes that option 2 (trading party executing the buy-in with fall-back option) does not resolve the disadvantages associated with option 3.</w:t>
        </w:r>
        <w:r>
          <w:rPr>
            <w:rFonts w:ascii="Calibri Light" w:hAnsi="Calibri Light" w:cstheme="minorBidi"/>
            <w:iCs/>
            <w:color w:val="595959" w:themeColor="text1"/>
            <w:sz w:val="24"/>
            <w:lang w:eastAsia="en-US"/>
          </w:rPr>
          <w:t xml:space="preserve"> Among other things, option 2 will create a very significant exposure for delivering CSD participants, which will need to be collateralised; option 2 will also expose all entities at the settlement level to legal risk and uncertainty, as any cash compensation process at the settlement level does not necessarily have any effect on the contractual rights of the two trading parties.</w:t>
        </w:r>
      </w:ins>
    </w:p>
    <w:p w:rsidR="0079143D" w:rsidRPr="00233A92" w:rsidRDefault="0079143D" w:rsidP="0079143D">
      <w:pPr>
        <w:pStyle w:val="ListParagraph"/>
        <w:numPr>
          <w:ilvl w:val="0"/>
          <w:numId w:val="3"/>
        </w:numPr>
        <w:ind w:left="284"/>
        <w:jc w:val="both"/>
        <w:rPr>
          <w:ins w:id="29" w:author="Daniele De Gennaro" w:date="2015-08-05T11:45:00Z"/>
          <w:rFonts w:ascii="Calibri Light" w:hAnsi="Calibri Light" w:cstheme="minorBidi"/>
          <w:b/>
          <w:iCs/>
          <w:color w:val="595959" w:themeColor="text1"/>
          <w:sz w:val="24"/>
          <w:lang w:eastAsia="en-US"/>
        </w:rPr>
      </w:pPr>
      <w:ins w:id="30" w:author="Daniele De Gennaro" w:date="2015-08-05T11:45:00Z">
        <w:r w:rsidRPr="00233A92">
          <w:rPr>
            <w:rFonts w:ascii="Calibri Light" w:hAnsi="Calibri Light" w:cstheme="minorBidi"/>
            <w:b/>
            <w:iCs/>
            <w:color w:val="595959" w:themeColor="text1"/>
            <w:sz w:val="24"/>
            <w:lang w:eastAsia="en-US"/>
          </w:rPr>
          <w:lastRenderedPageBreak/>
          <w:t>The EBF believes that option 1 (trading level executing the buy-in) is the option that is most workable and that minimises legal and other risk through the custody chain.</w:t>
        </w:r>
      </w:ins>
    </w:p>
    <w:p w:rsidR="0079143D" w:rsidRDefault="0079143D" w:rsidP="0079143D">
      <w:pPr>
        <w:pStyle w:val="ListParagraph"/>
        <w:ind w:left="284"/>
        <w:jc w:val="both"/>
        <w:rPr>
          <w:ins w:id="31" w:author="Daniele De Gennaro" w:date="2015-08-05T11:45:00Z"/>
          <w:rFonts w:ascii="Calibri Light" w:hAnsi="Calibri Light" w:cstheme="minorBidi"/>
          <w:iCs/>
          <w:color w:val="595959" w:themeColor="text1"/>
          <w:sz w:val="24"/>
          <w:lang w:eastAsia="en-US"/>
        </w:rPr>
      </w:pPr>
    </w:p>
    <w:p w:rsidR="0079143D" w:rsidRDefault="0079143D" w:rsidP="0079143D">
      <w:pPr>
        <w:pStyle w:val="ListParagraph"/>
        <w:numPr>
          <w:ilvl w:val="0"/>
          <w:numId w:val="3"/>
        </w:numPr>
        <w:ind w:left="284"/>
        <w:jc w:val="both"/>
        <w:rPr>
          <w:ins w:id="32" w:author="Daniele De Gennaro" w:date="2015-08-05T11:45:00Z"/>
          <w:rFonts w:ascii="Calibri Light" w:hAnsi="Calibri Light" w:cstheme="minorBidi"/>
          <w:iCs/>
          <w:color w:val="595959" w:themeColor="text1"/>
          <w:sz w:val="24"/>
          <w:lang w:eastAsia="en-US"/>
        </w:rPr>
      </w:pPr>
      <w:ins w:id="33" w:author="Daniele De Gennaro" w:date="2015-08-05T11:45:00Z">
        <w:r>
          <w:rPr>
            <w:rFonts w:ascii="Calibri Light" w:hAnsi="Calibri Light" w:cstheme="minorBidi"/>
            <w:iCs/>
            <w:color w:val="595959" w:themeColor="text1"/>
            <w:sz w:val="24"/>
            <w:lang w:eastAsia="en-US"/>
          </w:rPr>
          <w:t>The EBF notes that ESMA believes that option 2 is closer to the text of the CSDR level 1. The EBF believes that this view is unjustified. The EBF notes under a strict interpretation of level 1 all three options are not compliant with level 1. The EBF believes that option 1 is at least as compliant with the text of level 1 as are options 2 and 3.</w:t>
        </w:r>
      </w:ins>
    </w:p>
    <w:p w:rsidR="0079143D" w:rsidRDefault="0079143D" w:rsidP="0079143D">
      <w:pPr>
        <w:pStyle w:val="ListParagraph"/>
        <w:ind w:left="284"/>
        <w:jc w:val="both"/>
        <w:rPr>
          <w:ins w:id="34" w:author="Daniele De Gennaro" w:date="2015-08-05T11:45:00Z"/>
          <w:rFonts w:ascii="Calibri Light" w:hAnsi="Calibri Light" w:cstheme="minorBidi"/>
          <w:iCs/>
          <w:color w:val="595959" w:themeColor="text1"/>
          <w:sz w:val="24"/>
          <w:lang w:eastAsia="en-US"/>
        </w:rPr>
      </w:pPr>
    </w:p>
    <w:p w:rsidR="0079143D" w:rsidRDefault="0079143D" w:rsidP="0079143D">
      <w:pPr>
        <w:pStyle w:val="ListParagraph"/>
        <w:numPr>
          <w:ilvl w:val="0"/>
          <w:numId w:val="3"/>
        </w:numPr>
        <w:ind w:left="284"/>
        <w:jc w:val="both"/>
        <w:rPr>
          <w:ins w:id="35" w:author="Daniele De Gennaro" w:date="2015-08-05T11:45:00Z"/>
          <w:rFonts w:ascii="Calibri Light" w:hAnsi="Calibri Light" w:cstheme="minorBidi"/>
          <w:iCs/>
          <w:color w:val="595959" w:themeColor="text1"/>
          <w:sz w:val="24"/>
          <w:lang w:eastAsia="en-US"/>
        </w:rPr>
      </w:pPr>
      <w:ins w:id="36" w:author="Daniele De Gennaro" w:date="2015-08-05T11:45:00Z">
        <w:r>
          <w:rPr>
            <w:rFonts w:ascii="Calibri Light" w:hAnsi="Calibri Light" w:cstheme="minorBidi"/>
            <w:iCs/>
            <w:color w:val="595959" w:themeColor="text1"/>
            <w:sz w:val="24"/>
            <w:lang w:eastAsia="en-US"/>
          </w:rPr>
          <w:t>The EBF urges ESMA to review the reporting obligations to the CSD under all three options. The EBF believes that these reporting obligations will be burdensome to end investors, to intermediaries, and to CSDs, while providing little useful information for supervisory authorities.</w:t>
        </w:r>
      </w:ins>
    </w:p>
    <w:p w:rsidR="0079143D" w:rsidRDefault="0079143D" w:rsidP="0079143D">
      <w:pPr>
        <w:rPr>
          <w:ins w:id="37" w:author="Daniele De Gennaro" w:date="2015-08-05T11:48:00Z"/>
          <w:b/>
          <w:iCs/>
        </w:rPr>
      </w:pPr>
    </w:p>
    <w:p w:rsidR="0079143D" w:rsidRPr="0079143D" w:rsidRDefault="0079143D" w:rsidP="0079143D">
      <w:pPr>
        <w:rPr>
          <w:b/>
          <w:iCs/>
        </w:rPr>
      </w:pPr>
      <w:ins w:id="38" w:author="Daniele De Gennaro" w:date="2015-08-05T11:48:00Z">
        <w:r>
          <w:rPr>
            <w:b/>
            <w:iCs/>
          </w:rPr>
          <w:t>Background Remarks</w:t>
        </w:r>
      </w:ins>
    </w:p>
    <w:p w:rsidR="0046735E" w:rsidRPr="0046735E" w:rsidRDefault="0046735E" w:rsidP="00967EFC">
      <w:pPr>
        <w:pStyle w:val="ListParagraph"/>
        <w:jc w:val="both"/>
        <w:rPr>
          <w:rFonts w:ascii="Calibri Light" w:hAnsi="Calibri Light" w:cstheme="minorBidi"/>
          <w:iCs/>
          <w:color w:val="595959" w:themeColor="text1"/>
          <w:sz w:val="24"/>
          <w:lang w:eastAsia="en-US"/>
        </w:rPr>
      </w:pPr>
    </w:p>
    <w:p w:rsidR="0046735E" w:rsidRPr="0046735E" w:rsidRDefault="0046735E" w:rsidP="000F6A38">
      <w:pPr>
        <w:pStyle w:val="ListParagraph"/>
        <w:numPr>
          <w:ilvl w:val="0"/>
          <w:numId w:val="3"/>
        </w:numPr>
        <w:tabs>
          <w:tab w:val="left" w:pos="284"/>
        </w:tabs>
        <w:ind w:left="284" w:hanging="284"/>
        <w:jc w:val="both"/>
        <w:rPr>
          <w:rFonts w:ascii="Calibri Light" w:hAnsi="Calibri Light" w:cstheme="minorBidi"/>
          <w:iCs/>
          <w:color w:val="595959" w:themeColor="text1"/>
          <w:sz w:val="24"/>
          <w:lang w:eastAsia="en-US"/>
        </w:rPr>
      </w:pPr>
      <w:r w:rsidRPr="0046735E">
        <w:rPr>
          <w:rFonts w:ascii="Calibri Light" w:hAnsi="Calibri Light" w:cstheme="minorBidi"/>
          <w:iCs/>
          <w:color w:val="595959" w:themeColor="text1"/>
          <w:sz w:val="24"/>
          <w:lang w:eastAsia="en-US"/>
        </w:rPr>
        <w:t xml:space="preserve">It is of utmost importance that the forthcoming RTS do not expose CSDs </w:t>
      </w:r>
      <w:r w:rsidR="005F72ED">
        <w:rPr>
          <w:rFonts w:ascii="Calibri Light" w:hAnsi="Calibri Light" w:cstheme="minorBidi"/>
          <w:iCs/>
          <w:color w:val="595959" w:themeColor="text1"/>
          <w:sz w:val="24"/>
          <w:lang w:eastAsia="en-US"/>
        </w:rPr>
        <w:t xml:space="preserve">or their </w:t>
      </w:r>
      <w:r w:rsidRPr="0046735E">
        <w:rPr>
          <w:rFonts w:ascii="Calibri Light" w:hAnsi="Calibri Light" w:cstheme="minorBidi"/>
          <w:iCs/>
          <w:color w:val="595959" w:themeColor="text1"/>
          <w:sz w:val="24"/>
          <w:lang w:eastAsia="en-US"/>
        </w:rPr>
        <w:t xml:space="preserve">participants to new risks as a result of the buy-in procedure. For this </w:t>
      </w:r>
      <w:r w:rsidR="002F6CFB">
        <w:rPr>
          <w:rFonts w:ascii="Calibri Light" w:hAnsi="Calibri Light" w:cstheme="minorBidi"/>
          <w:iCs/>
          <w:color w:val="595959" w:themeColor="text1"/>
          <w:sz w:val="24"/>
          <w:lang w:eastAsia="en-US"/>
        </w:rPr>
        <w:t xml:space="preserve">reason the </w:t>
      </w:r>
      <w:r w:rsidR="002F6CFB" w:rsidRPr="00C4028D">
        <w:rPr>
          <w:rFonts w:ascii="Calibri Light" w:hAnsi="Calibri Light" w:cstheme="minorBidi"/>
          <w:b/>
          <w:iCs/>
          <w:color w:val="595959" w:themeColor="text1"/>
          <w:sz w:val="24"/>
          <w:lang w:eastAsia="en-US"/>
        </w:rPr>
        <w:t>EBF strongly oppose</w:t>
      </w:r>
      <w:r w:rsidR="005F72ED" w:rsidRPr="00C4028D">
        <w:rPr>
          <w:rFonts w:ascii="Calibri Light" w:hAnsi="Calibri Light" w:cstheme="minorBidi"/>
          <w:b/>
          <w:iCs/>
          <w:color w:val="595959" w:themeColor="text1"/>
          <w:sz w:val="24"/>
          <w:lang w:eastAsia="en-US"/>
        </w:rPr>
        <w:t>s</w:t>
      </w:r>
      <w:r w:rsidR="002F6CFB" w:rsidRPr="00C4028D">
        <w:rPr>
          <w:rFonts w:ascii="Calibri Light" w:hAnsi="Calibri Light" w:cstheme="minorBidi"/>
          <w:b/>
          <w:iCs/>
          <w:color w:val="595959" w:themeColor="text1"/>
          <w:sz w:val="24"/>
          <w:lang w:eastAsia="en-US"/>
        </w:rPr>
        <w:t xml:space="preserve"> </w:t>
      </w:r>
      <w:r w:rsidR="005F72ED" w:rsidRPr="00C4028D">
        <w:rPr>
          <w:rFonts w:ascii="Calibri Light" w:hAnsi="Calibri Light" w:cstheme="minorBidi"/>
          <w:b/>
          <w:iCs/>
          <w:color w:val="595959" w:themeColor="text1"/>
          <w:sz w:val="24"/>
          <w:lang w:eastAsia="en-US"/>
        </w:rPr>
        <w:t>o</w:t>
      </w:r>
      <w:r w:rsidRPr="00C4028D">
        <w:rPr>
          <w:rFonts w:ascii="Calibri Light" w:hAnsi="Calibri Light" w:cstheme="minorBidi"/>
          <w:b/>
          <w:iCs/>
          <w:color w:val="595959" w:themeColor="text1"/>
          <w:sz w:val="24"/>
          <w:lang w:eastAsia="en-US"/>
        </w:rPr>
        <w:t>ption 3 as EBF agrees with what ESMA states</w:t>
      </w:r>
      <w:r w:rsidRPr="0046735E">
        <w:rPr>
          <w:rFonts w:ascii="Calibri Light" w:hAnsi="Calibri Light" w:cstheme="minorBidi"/>
          <w:iCs/>
          <w:color w:val="595959" w:themeColor="text1"/>
          <w:sz w:val="24"/>
          <w:lang w:eastAsia="en-US"/>
        </w:rPr>
        <w:t>.</w:t>
      </w:r>
      <w:ins w:id="39" w:author="Daniele De Gennaro" w:date="2015-08-04T16:31:00Z">
        <w:r w:rsidR="000F6A38">
          <w:rPr>
            <w:rFonts w:ascii="Calibri Light" w:hAnsi="Calibri Light" w:cstheme="minorBidi"/>
            <w:iCs/>
            <w:color w:val="595959" w:themeColor="text1"/>
            <w:sz w:val="24"/>
            <w:lang w:eastAsia="en-US"/>
          </w:rPr>
          <w:t xml:space="preserve"> </w:t>
        </w:r>
      </w:ins>
    </w:p>
    <w:p w:rsidR="0046735E" w:rsidRPr="0046735E" w:rsidRDefault="0046735E" w:rsidP="00967EFC">
      <w:pPr>
        <w:pStyle w:val="ListParagraph"/>
        <w:ind w:left="284"/>
        <w:jc w:val="both"/>
        <w:rPr>
          <w:rFonts w:ascii="Calibri Light" w:hAnsi="Calibri Light" w:cstheme="minorBidi"/>
          <w:iCs/>
          <w:color w:val="595959" w:themeColor="text1"/>
          <w:sz w:val="24"/>
          <w:lang w:eastAsia="en-US"/>
        </w:rPr>
      </w:pPr>
    </w:p>
    <w:p w:rsidR="0046735E" w:rsidRDefault="0046735E" w:rsidP="00967EFC">
      <w:pPr>
        <w:pStyle w:val="ListParagraph"/>
        <w:ind w:left="284"/>
        <w:jc w:val="both"/>
        <w:rPr>
          <w:rFonts w:ascii="Calibri Light" w:hAnsi="Calibri Light" w:cstheme="minorBidi"/>
          <w:iCs/>
          <w:color w:val="595959" w:themeColor="text1"/>
          <w:sz w:val="24"/>
          <w:lang w:eastAsia="en-US"/>
        </w:rPr>
      </w:pPr>
      <w:r w:rsidRPr="0046735E">
        <w:rPr>
          <w:rFonts w:ascii="Calibri Light" w:hAnsi="Calibri Light" w:cstheme="minorBidi"/>
          <w:iCs/>
          <w:color w:val="595959" w:themeColor="text1"/>
          <w:sz w:val="24"/>
          <w:lang w:eastAsia="en-US"/>
        </w:rPr>
        <w:t xml:space="preserve">The costs of the buy-in process would be significant as the </w:t>
      </w:r>
      <w:ins w:id="40" w:author="Daniele De Gennaro" w:date="2015-08-04T16:32:00Z">
        <w:r w:rsidR="006655B1">
          <w:rPr>
            <w:rFonts w:ascii="Calibri Light" w:hAnsi="Calibri Light" w:cstheme="minorBidi"/>
            <w:iCs/>
            <w:color w:val="595959" w:themeColor="text1"/>
            <w:sz w:val="24"/>
            <w:lang w:eastAsia="en-US"/>
          </w:rPr>
          <w:t xml:space="preserve">CSD </w:t>
        </w:r>
      </w:ins>
      <w:r w:rsidRPr="0046735E">
        <w:rPr>
          <w:rFonts w:ascii="Calibri Light" w:hAnsi="Calibri Light" w:cstheme="minorBidi"/>
          <w:iCs/>
          <w:color w:val="595959" w:themeColor="text1"/>
          <w:sz w:val="24"/>
          <w:lang w:eastAsia="en-US"/>
        </w:rPr>
        <w:t>participants being always responsible for the execution of the buy-in would need to require collateral from their clients in order to protect themselves against the risk of paying the costs of the buy-in.</w:t>
      </w:r>
      <w:r w:rsidR="002F6CFB">
        <w:rPr>
          <w:rFonts w:ascii="Calibri Light" w:hAnsi="Calibri Light" w:cstheme="minorBidi"/>
          <w:iCs/>
          <w:color w:val="595959" w:themeColor="text1"/>
          <w:sz w:val="24"/>
          <w:lang w:eastAsia="en-US"/>
        </w:rPr>
        <w:t xml:space="preserve"> </w:t>
      </w:r>
      <w:r w:rsidRPr="0046735E">
        <w:rPr>
          <w:rFonts w:ascii="Calibri Light" w:hAnsi="Calibri Light" w:cstheme="minorBidi"/>
          <w:iCs/>
          <w:color w:val="595959" w:themeColor="text1"/>
          <w:sz w:val="24"/>
          <w:lang w:eastAsia="en-US"/>
        </w:rPr>
        <w:t>Under this option, the participants might ask for collateral for up to 100% of their settlement instructions, i.e. call for margins to cover the difference between the initial transaction value and the current securities value. Th</w:t>
      </w:r>
      <w:r w:rsidR="005F72ED">
        <w:rPr>
          <w:rFonts w:ascii="Calibri Light" w:hAnsi="Calibri Light" w:cstheme="minorBidi"/>
          <w:iCs/>
          <w:color w:val="595959" w:themeColor="text1"/>
          <w:sz w:val="24"/>
          <w:lang w:eastAsia="en-US"/>
        </w:rPr>
        <w:t>ese</w:t>
      </w:r>
      <w:r w:rsidRPr="0046735E">
        <w:rPr>
          <w:rFonts w:ascii="Calibri Light" w:hAnsi="Calibri Light" w:cstheme="minorBidi"/>
          <w:iCs/>
          <w:color w:val="595959" w:themeColor="text1"/>
          <w:sz w:val="24"/>
          <w:lang w:eastAsia="en-US"/>
        </w:rPr>
        <w:t xml:space="preserve"> cost</w:t>
      </w:r>
      <w:r w:rsidR="005F72ED">
        <w:rPr>
          <w:rFonts w:ascii="Calibri Light" w:hAnsi="Calibri Light" w:cstheme="minorBidi"/>
          <w:iCs/>
          <w:color w:val="595959" w:themeColor="text1"/>
          <w:sz w:val="24"/>
          <w:lang w:eastAsia="en-US"/>
        </w:rPr>
        <w:t>s</w:t>
      </w:r>
      <w:r w:rsidRPr="0046735E">
        <w:rPr>
          <w:rFonts w:ascii="Calibri Light" w:hAnsi="Calibri Light" w:cstheme="minorBidi"/>
          <w:iCs/>
          <w:color w:val="595959" w:themeColor="text1"/>
          <w:sz w:val="24"/>
          <w:lang w:eastAsia="en-US"/>
        </w:rPr>
        <w:t xml:space="preserve"> might be substantial. </w:t>
      </w:r>
    </w:p>
    <w:p w:rsidR="002F6CFB" w:rsidRPr="0046735E" w:rsidRDefault="002F6CFB" w:rsidP="00967EFC">
      <w:pPr>
        <w:pStyle w:val="ListParagraph"/>
        <w:ind w:left="284"/>
        <w:jc w:val="both"/>
        <w:rPr>
          <w:rFonts w:ascii="Calibri Light" w:hAnsi="Calibri Light" w:cstheme="minorBidi"/>
          <w:iCs/>
          <w:color w:val="595959" w:themeColor="text1"/>
          <w:sz w:val="24"/>
          <w:lang w:eastAsia="en-US"/>
        </w:rPr>
      </w:pPr>
    </w:p>
    <w:p w:rsidR="0046735E" w:rsidRDefault="0046735E" w:rsidP="00967EFC">
      <w:pPr>
        <w:pStyle w:val="ListParagraph"/>
        <w:numPr>
          <w:ilvl w:val="0"/>
          <w:numId w:val="3"/>
        </w:numPr>
        <w:ind w:left="284"/>
        <w:jc w:val="both"/>
        <w:rPr>
          <w:rFonts w:ascii="Calibri Light" w:hAnsi="Calibri Light" w:cstheme="minorBidi"/>
          <w:iCs/>
          <w:color w:val="595959" w:themeColor="text1"/>
          <w:sz w:val="24"/>
          <w:lang w:eastAsia="en-US"/>
        </w:rPr>
      </w:pPr>
      <w:r w:rsidRPr="002F6CFB">
        <w:rPr>
          <w:rFonts w:ascii="Calibri Light" w:hAnsi="Calibri Light" w:cstheme="minorBidi"/>
          <w:iCs/>
          <w:color w:val="595959" w:themeColor="text1"/>
          <w:sz w:val="24"/>
          <w:lang w:eastAsia="en-US"/>
        </w:rPr>
        <w:t xml:space="preserve">Transforming the settlement activity into a fully collateralised system might be contrary to the objective of the level 1 text. The costs of this full collateralisation might not justify the potential benefits of reduced settlement fails that the buy-in regime can achieve. </w:t>
      </w:r>
    </w:p>
    <w:p w:rsidR="002F6CFB" w:rsidRPr="002F6CFB" w:rsidRDefault="002F6CFB" w:rsidP="00967EFC">
      <w:pPr>
        <w:pStyle w:val="ListParagraph"/>
        <w:ind w:left="284"/>
        <w:jc w:val="both"/>
        <w:rPr>
          <w:rFonts w:ascii="Calibri Light" w:hAnsi="Calibri Light" w:cstheme="minorBidi"/>
          <w:iCs/>
          <w:color w:val="595959" w:themeColor="text1"/>
          <w:sz w:val="24"/>
          <w:lang w:eastAsia="en-US"/>
        </w:rPr>
      </w:pPr>
    </w:p>
    <w:p w:rsidR="0046735E" w:rsidRPr="0046735E" w:rsidRDefault="0046735E" w:rsidP="00967EFC">
      <w:pPr>
        <w:pStyle w:val="ListParagraph"/>
        <w:numPr>
          <w:ilvl w:val="0"/>
          <w:numId w:val="3"/>
        </w:numPr>
        <w:ind w:left="284"/>
        <w:jc w:val="both"/>
        <w:rPr>
          <w:rFonts w:ascii="Calibri Light" w:hAnsi="Calibri Light" w:cstheme="minorBidi"/>
          <w:iCs/>
          <w:color w:val="595959" w:themeColor="text1"/>
          <w:sz w:val="24"/>
          <w:lang w:eastAsia="en-US"/>
        </w:rPr>
      </w:pPr>
      <w:r w:rsidRPr="0046735E">
        <w:rPr>
          <w:rFonts w:ascii="Calibri Light" w:hAnsi="Calibri Light" w:cstheme="minorBidi"/>
          <w:iCs/>
          <w:color w:val="595959" w:themeColor="text1"/>
          <w:sz w:val="24"/>
          <w:lang w:eastAsia="en-US"/>
        </w:rPr>
        <w:t>The EBF also notes that all option</w:t>
      </w:r>
      <w:ins w:id="41" w:author="Daniele De Gennaro" w:date="2015-08-04T17:11:00Z">
        <w:r w:rsidR="00C4028D">
          <w:rPr>
            <w:rFonts w:ascii="Calibri Light" w:hAnsi="Calibri Light" w:cstheme="minorBidi"/>
            <w:iCs/>
            <w:color w:val="595959" w:themeColor="text1"/>
            <w:sz w:val="24"/>
            <w:lang w:eastAsia="en-US"/>
          </w:rPr>
          <w:t>s</w:t>
        </w:r>
      </w:ins>
      <w:r w:rsidRPr="0046735E">
        <w:rPr>
          <w:rFonts w:ascii="Calibri Light" w:hAnsi="Calibri Light" w:cstheme="minorBidi"/>
          <w:iCs/>
          <w:color w:val="595959" w:themeColor="text1"/>
          <w:sz w:val="24"/>
          <w:lang w:eastAsia="en-US"/>
        </w:rPr>
        <w:t xml:space="preserve"> require a strong contractual framework between CSD participant</w:t>
      </w:r>
      <w:r w:rsidR="005F72ED">
        <w:rPr>
          <w:rFonts w:ascii="Calibri Light" w:hAnsi="Calibri Light" w:cstheme="minorBidi"/>
          <w:iCs/>
          <w:color w:val="595959" w:themeColor="text1"/>
          <w:sz w:val="24"/>
          <w:lang w:eastAsia="en-US"/>
        </w:rPr>
        <w:t>s</w:t>
      </w:r>
      <w:r w:rsidRPr="0046735E">
        <w:rPr>
          <w:rFonts w:ascii="Calibri Light" w:hAnsi="Calibri Light" w:cstheme="minorBidi"/>
          <w:iCs/>
          <w:color w:val="595959" w:themeColor="text1"/>
          <w:sz w:val="24"/>
          <w:lang w:eastAsia="en-US"/>
        </w:rPr>
        <w:t>, their clients and their trading counterparties which will indeed result in extensive changes in infrastructure and contractual framework. Against this background – new burdensome requirements with costly changes in the infrastructure and the contractual framework.</w:t>
      </w:r>
    </w:p>
    <w:p w:rsidR="006655B1" w:rsidRDefault="006655B1" w:rsidP="00967EFC">
      <w:pPr>
        <w:spacing w:after="0"/>
        <w:rPr>
          <w:ins w:id="42" w:author="Daniele De Gennaro" w:date="2015-08-04T16:33:00Z"/>
          <w:b/>
        </w:rPr>
      </w:pPr>
    </w:p>
    <w:p w:rsidR="0066191A" w:rsidRPr="0066191A" w:rsidRDefault="002379BC" w:rsidP="00967EFC">
      <w:pPr>
        <w:spacing w:after="0"/>
        <w:rPr>
          <w:b/>
        </w:rPr>
      </w:pPr>
      <w:r>
        <w:rPr>
          <w:b/>
        </w:rPr>
        <w:t>A</w:t>
      </w:r>
      <w:r w:rsidR="0066191A" w:rsidRPr="0066191A">
        <w:rPr>
          <w:b/>
        </w:rPr>
        <w:t xml:space="preserve">nalysis of </w:t>
      </w:r>
      <w:r>
        <w:rPr>
          <w:b/>
        </w:rPr>
        <w:t xml:space="preserve">ESMA’s </w:t>
      </w:r>
      <w:r w:rsidR="0066191A" w:rsidRPr="0066191A">
        <w:rPr>
          <w:b/>
        </w:rPr>
        <w:t>options</w:t>
      </w:r>
    </w:p>
    <w:p w:rsidR="00625FB8" w:rsidRDefault="00625FB8" w:rsidP="00967EFC">
      <w:pPr>
        <w:spacing w:after="0"/>
        <w:rPr>
          <w:rStyle w:val="Emphasis"/>
          <w:i w:val="0"/>
        </w:rPr>
      </w:pPr>
    </w:p>
    <w:p w:rsidR="00F42B09" w:rsidRPr="00F42B09" w:rsidRDefault="00F42B09" w:rsidP="00967EFC">
      <w:pPr>
        <w:spacing w:after="0"/>
        <w:rPr>
          <w:iCs/>
        </w:rPr>
      </w:pPr>
      <w:r w:rsidRPr="00F42B09">
        <w:rPr>
          <w:iCs/>
        </w:rPr>
        <w:t xml:space="preserve">A first thing to note </w:t>
      </w:r>
      <w:r>
        <w:rPr>
          <w:iCs/>
        </w:rPr>
        <w:t xml:space="preserve">is that </w:t>
      </w:r>
      <w:r w:rsidRPr="00F42B09">
        <w:rPr>
          <w:iCs/>
          <w:lang w:val="en-US"/>
        </w:rPr>
        <w:t>all three options will be costly and burdensome for market participants as they will have to develop a new contractual framework including all participants obligations in the buy-in and also a new information structure (flow).</w:t>
      </w:r>
    </w:p>
    <w:p w:rsidR="00F42B09" w:rsidRPr="00F42B09" w:rsidRDefault="00F42B09" w:rsidP="00967EFC">
      <w:pPr>
        <w:spacing w:after="0"/>
        <w:rPr>
          <w:iCs/>
        </w:rPr>
      </w:pPr>
    </w:p>
    <w:p w:rsidR="00233A92" w:rsidRDefault="00F42B09" w:rsidP="0079143D">
      <w:pPr>
        <w:spacing w:after="0"/>
        <w:rPr>
          <w:ins w:id="43" w:author="Daniele De Gennaro" w:date="2015-08-05T14:42:00Z"/>
          <w:iCs/>
          <w:lang w:val="en-US"/>
        </w:rPr>
      </w:pPr>
      <w:r w:rsidRPr="00F42B09">
        <w:rPr>
          <w:iCs/>
          <w:lang w:val="en-US"/>
        </w:rPr>
        <w:t xml:space="preserve">From a </w:t>
      </w:r>
      <w:r w:rsidR="00967EFC">
        <w:rPr>
          <w:iCs/>
          <w:lang w:val="en-US"/>
        </w:rPr>
        <w:t>general</w:t>
      </w:r>
      <w:r w:rsidRPr="00F42B09">
        <w:rPr>
          <w:iCs/>
          <w:lang w:val="en-US"/>
        </w:rPr>
        <w:t xml:space="preserve"> point of view the most logic</w:t>
      </w:r>
      <w:r w:rsidR="00473D4B">
        <w:rPr>
          <w:iCs/>
          <w:lang w:val="en-US"/>
        </w:rPr>
        <w:t>al</w:t>
      </w:r>
      <w:r w:rsidRPr="00F42B09">
        <w:rPr>
          <w:iCs/>
          <w:lang w:val="en-US"/>
        </w:rPr>
        <w:t xml:space="preserve"> place to put the responsibility is the original parties of the transaction. </w:t>
      </w:r>
      <w:r>
        <w:rPr>
          <w:iCs/>
          <w:lang w:val="en-US"/>
        </w:rPr>
        <w:t>In fact, t</w:t>
      </w:r>
      <w:r w:rsidRPr="00F42B09">
        <w:rPr>
          <w:iCs/>
          <w:lang w:val="en-US"/>
        </w:rPr>
        <w:t xml:space="preserve">hey should at least have some information about the actual trade and the deliverance of securities. </w:t>
      </w:r>
    </w:p>
    <w:p w:rsidR="00233A92" w:rsidRDefault="00233A92" w:rsidP="0079143D">
      <w:pPr>
        <w:spacing w:after="0"/>
        <w:rPr>
          <w:ins w:id="44" w:author="Daniele De Gennaro" w:date="2015-08-05T14:45:00Z"/>
          <w:iCs/>
          <w:lang w:val="en-US"/>
        </w:rPr>
      </w:pPr>
      <w:ins w:id="45" w:author="Daniele De Gennaro" w:date="2015-08-05T14:42:00Z">
        <w:r>
          <w:rPr>
            <w:iCs/>
            <w:lang w:val="en-US"/>
          </w:rPr>
          <w:lastRenderedPageBreak/>
          <w:t>The EBF believes there could</w:t>
        </w:r>
      </w:ins>
      <w:ins w:id="46" w:author="Daniele De Gennaro" w:date="2015-08-05T14:43:00Z">
        <w:r>
          <w:rPr>
            <w:iCs/>
            <w:lang w:val="en-US"/>
          </w:rPr>
          <w:t xml:space="preserve"> be some legal issues however we also realize the complexity with the interaction with level 1.</w:t>
        </w:r>
      </w:ins>
    </w:p>
    <w:p w:rsidR="00233A92" w:rsidRDefault="00233A92" w:rsidP="0079143D">
      <w:pPr>
        <w:spacing w:after="0"/>
        <w:rPr>
          <w:ins w:id="47" w:author="Daniele De Gennaro" w:date="2015-08-05T14:42:00Z"/>
          <w:iCs/>
          <w:lang w:val="en-US"/>
        </w:rPr>
      </w:pPr>
      <w:ins w:id="48" w:author="Daniele De Gennaro" w:date="2015-08-05T14:42:00Z">
        <w:r>
          <w:rPr>
            <w:iCs/>
            <w:lang w:val="en-US"/>
          </w:rPr>
          <w:t xml:space="preserve"> </w:t>
        </w:r>
      </w:ins>
    </w:p>
    <w:p w:rsidR="00F42B09" w:rsidRPr="00233A92" w:rsidDel="0079143D" w:rsidRDefault="00F42B09" w:rsidP="0079143D">
      <w:pPr>
        <w:spacing w:after="0"/>
        <w:rPr>
          <w:del w:id="49" w:author="Daniele De Gennaro" w:date="2015-08-05T11:49:00Z"/>
          <w:iCs/>
          <w:lang w:val="en-US"/>
        </w:rPr>
      </w:pPr>
      <w:del w:id="50" w:author="Daniele De Gennaro" w:date="2015-08-05T11:49:00Z">
        <w:r w:rsidRPr="00233A92" w:rsidDel="0079143D">
          <w:rPr>
            <w:iCs/>
            <w:lang w:val="en-US"/>
          </w:rPr>
          <w:delText>There are however several obstacles to this approach.</w:delText>
        </w:r>
      </w:del>
    </w:p>
    <w:p w:rsidR="00F42B09" w:rsidRPr="00233A92" w:rsidDel="0079143D" w:rsidRDefault="00F42B09" w:rsidP="0079143D">
      <w:pPr>
        <w:spacing w:after="0"/>
        <w:rPr>
          <w:del w:id="51" w:author="Daniele De Gennaro" w:date="2015-08-05T11:49:00Z"/>
          <w:iCs/>
          <w:lang w:val="en-US"/>
        </w:rPr>
      </w:pPr>
    </w:p>
    <w:p w:rsidR="00F42B09" w:rsidRPr="00233A92" w:rsidDel="0079143D" w:rsidRDefault="00F42B09" w:rsidP="004E3504">
      <w:pPr>
        <w:spacing w:after="0"/>
        <w:rPr>
          <w:del w:id="52" w:author="Daniele De Gennaro" w:date="2015-08-05T11:49:00Z"/>
          <w:iCs/>
          <w:lang w:val="en-US"/>
        </w:rPr>
      </w:pPr>
      <w:del w:id="53" w:author="Daniele De Gennaro" w:date="2015-08-05T11:49:00Z">
        <w:r w:rsidRPr="00233A92" w:rsidDel="0079143D">
          <w:rPr>
            <w:iCs/>
            <w:lang w:val="en-US"/>
          </w:rPr>
          <w:delText>CSDR clearly points to CSDs and CSD-partic</w:delText>
        </w:r>
        <w:r w:rsidR="001C01EA" w:rsidRPr="00233A92" w:rsidDel="0079143D">
          <w:rPr>
            <w:iCs/>
            <w:lang w:val="en-US"/>
          </w:rPr>
          <w:delText>ipants in article 17(</w:delText>
        </w:r>
        <w:r w:rsidRPr="00233A92" w:rsidDel="0079143D">
          <w:rPr>
            <w:iCs/>
            <w:lang w:val="en-US"/>
          </w:rPr>
          <w:delText>10</w:delText>
        </w:r>
        <w:r w:rsidR="001C01EA" w:rsidRPr="00233A92" w:rsidDel="0079143D">
          <w:rPr>
            <w:iCs/>
            <w:lang w:val="en-US"/>
          </w:rPr>
          <w:delText>)(c)</w:delText>
        </w:r>
        <w:r w:rsidRPr="00233A92" w:rsidDel="0079143D">
          <w:rPr>
            <w:iCs/>
            <w:lang w:val="en-US"/>
          </w:rPr>
          <w:delText xml:space="preserve"> </w:delText>
        </w:r>
      </w:del>
    </w:p>
    <w:p w:rsidR="00F42B09" w:rsidRPr="00233A92" w:rsidDel="0079143D" w:rsidRDefault="00F42B09" w:rsidP="004E3504">
      <w:pPr>
        <w:spacing w:after="0"/>
        <w:rPr>
          <w:del w:id="54" w:author="Daniele De Gennaro" w:date="2015-08-05T11:49:00Z"/>
          <w:iCs/>
          <w:lang w:val="en-US"/>
        </w:rPr>
      </w:pPr>
    </w:p>
    <w:p w:rsidR="00F42B09" w:rsidRPr="00233A92" w:rsidDel="0079143D" w:rsidRDefault="00473D4B" w:rsidP="004E3504">
      <w:pPr>
        <w:spacing w:after="0"/>
        <w:rPr>
          <w:del w:id="55" w:author="Daniele De Gennaro" w:date="2015-08-05T11:49:00Z"/>
          <w:iCs/>
          <w:lang w:val="en-US"/>
        </w:rPr>
      </w:pPr>
      <w:del w:id="56" w:author="Daniele De Gennaro" w:date="2015-08-05T11:49:00Z">
        <w:r w:rsidRPr="00233A92" w:rsidDel="0079143D">
          <w:rPr>
            <w:iCs/>
            <w:lang w:val="en-US"/>
          </w:rPr>
          <w:delText>There is</w:delText>
        </w:r>
        <w:r w:rsidR="00F42B09" w:rsidRPr="00233A92" w:rsidDel="0079143D">
          <w:rPr>
            <w:iCs/>
            <w:lang w:val="en-US"/>
          </w:rPr>
          <w:delText xml:space="preserve"> lack of clarity regarding the concept</w:delText>
        </w:r>
        <w:r w:rsidR="001C01EA" w:rsidRPr="00233A92" w:rsidDel="0079143D">
          <w:rPr>
            <w:iCs/>
            <w:lang w:val="en-US"/>
          </w:rPr>
          <w:delText xml:space="preserve"> of</w:delText>
        </w:r>
        <w:r w:rsidR="00F42B09" w:rsidRPr="00233A92" w:rsidDel="0079143D">
          <w:rPr>
            <w:iCs/>
            <w:lang w:val="en-US"/>
          </w:rPr>
          <w:delText xml:space="preserve"> “trading parties”. Who are the trading parties in an OTC-transaction? The original parties (buyer and seller) or the intermediaries if such entities are involved</w:delText>
        </w:r>
        <w:r w:rsidRPr="00233A92" w:rsidDel="0079143D">
          <w:rPr>
            <w:iCs/>
            <w:lang w:val="en-US"/>
          </w:rPr>
          <w:delText>?</w:delText>
        </w:r>
        <w:r w:rsidR="00F42B09" w:rsidRPr="00233A92" w:rsidDel="0079143D">
          <w:rPr>
            <w:iCs/>
            <w:lang w:val="en-US"/>
          </w:rPr>
          <w:delText xml:space="preserve"> In the draft RTS in the Consultation paper ESMA states that “the buy-in should be performed by the trading parties that concluded that (the) transaction. The original parties are the ones with the relevant information on why settlement failed and who the relevant counterparty responsible for it is.”</w:delText>
        </w:r>
        <w:r w:rsidR="001C01EA" w:rsidRPr="00233A92" w:rsidDel="0079143D">
          <w:rPr>
            <w:iCs/>
            <w:lang w:val="en-US"/>
          </w:rPr>
          <w:delText xml:space="preserve"> </w:delText>
        </w:r>
        <w:r w:rsidR="00F42B09" w:rsidRPr="00233A92" w:rsidDel="0079143D">
          <w:rPr>
            <w:iCs/>
            <w:lang w:val="en-US"/>
          </w:rPr>
          <w:delText xml:space="preserve">EBF </w:delText>
        </w:r>
        <w:r w:rsidR="001C01EA" w:rsidRPr="00233A92" w:rsidDel="0079143D">
          <w:rPr>
            <w:iCs/>
            <w:lang w:val="en-US"/>
          </w:rPr>
          <w:delText>believes this definition is</w:delText>
        </w:r>
        <w:r w:rsidR="005F72ED" w:rsidRPr="00233A92" w:rsidDel="0079143D">
          <w:rPr>
            <w:iCs/>
            <w:lang w:val="en-US"/>
          </w:rPr>
          <w:delText xml:space="preserve"> insufficiently</w:delText>
        </w:r>
        <w:r w:rsidR="001C01EA" w:rsidRPr="00233A92" w:rsidDel="0079143D">
          <w:rPr>
            <w:iCs/>
            <w:lang w:val="en-US"/>
          </w:rPr>
          <w:delText xml:space="preserve"> clear and </w:delText>
        </w:r>
        <w:r w:rsidR="00F42B09" w:rsidRPr="00233A92" w:rsidDel="0079143D">
          <w:rPr>
            <w:iCs/>
            <w:lang w:val="en-US"/>
          </w:rPr>
          <w:delText xml:space="preserve">there is an urgent need </w:delText>
        </w:r>
        <w:r w:rsidR="001C01EA" w:rsidRPr="00233A92" w:rsidDel="0079143D">
          <w:rPr>
            <w:iCs/>
            <w:lang w:val="en-US"/>
          </w:rPr>
          <w:delText xml:space="preserve">for </w:delText>
        </w:r>
        <w:r w:rsidR="00F42B09" w:rsidRPr="00233A92" w:rsidDel="0079143D">
          <w:rPr>
            <w:iCs/>
            <w:lang w:val="en-US"/>
          </w:rPr>
          <w:delText xml:space="preserve">a more stringent definition should option 1 or 2 be </w:delText>
        </w:r>
        <w:r w:rsidR="001C01EA" w:rsidRPr="00233A92" w:rsidDel="0079143D">
          <w:rPr>
            <w:iCs/>
            <w:lang w:val="en-US"/>
          </w:rPr>
          <w:delText>chosen</w:delText>
        </w:r>
        <w:r w:rsidR="00F42B09" w:rsidRPr="00233A92" w:rsidDel="0079143D">
          <w:rPr>
            <w:iCs/>
            <w:lang w:val="en-US"/>
          </w:rPr>
          <w:delText>.</w:delText>
        </w:r>
      </w:del>
    </w:p>
    <w:p w:rsidR="00F42B09" w:rsidRPr="00233A92" w:rsidDel="0079143D" w:rsidRDefault="00F42B09" w:rsidP="004E3504">
      <w:pPr>
        <w:spacing w:after="0"/>
        <w:rPr>
          <w:del w:id="57" w:author="Daniele De Gennaro" w:date="2015-08-05T11:49:00Z"/>
          <w:iCs/>
          <w:lang w:val="en-US"/>
        </w:rPr>
      </w:pPr>
    </w:p>
    <w:p w:rsidR="00F42B09" w:rsidRDefault="001C01EA" w:rsidP="004E3504">
      <w:pPr>
        <w:spacing w:after="0"/>
        <w:rPr>
          <w:iCs/>
          <w:lang w:val="en-US"/>
        </w:rPr>
      </w:pPr>
      <w:del w:id="58" w:author="Daniele De Gennaro" w:date="2015-08-05T11:49:00Z">
        <w:r w:rsidRPr="00233A92" w:rsidDel="0079143D">
          <w:rPr>
            <w:iCs/>
            <w:lang w:val="en-US"/>
          </w:rPr>
          <w:delText>The EBF also believes t</w:delText>
        </w:r>
        <w:r w:rsidR="00F42B09" w:rsidRPr="00233A92" w:rsidDel="0079143D">
          <w:rPr>
            <w:iCs/>
            <w:lang w:val="en-US"/>
          </w:rPr>
          <w:delText>here could be</w:delText>
        </w:r>
        <w:r w:rsidRPr="00233A92" w:rsidDel="0079143D">
          <w:rPr>
            <w:iCs/>
            <w:lang w:val="en-US"/>
          </w:rPr>
          <w:delText xml:space="preserve"> some </w:delText>
        </w:r>
        <w:r w:rsidR="00F42B09" w:rsidRPr="00233A92" w:rsidDel="0079143D">
          <w:rPr>
            <w:iCs/>
            <w:lang w:val="en-US"/>
          </w:rPr>
          <w:delText xml:space="preserve">legal </w:delText>
        </w:r>
        <w:r w:rsidRPr="00233A92" w:rsidDel="0079143D">
          <w:rPr>
            <w:iCs/>
            <w:lang w:val="en-US"/>
          </w:rPr>
          <w:delText>issues</w:delText>
        </w:r>
        <w:r w:rsidR="00F42B09" w:rsidRPr="00233A92" w:rsidDel="0079143D">
          <w:rPr>
            <w:iCs/>
            <w:lang w:val="en-US"/>
          </w:rPr>
          <w:delText>. First, the original parties are not mentioned in</w:delText>
        </w:r>
        <w:r w:rsidR="005F72ED" w:rsidRPr="00233A92" w:rsidDel="0079143D">
          <w:rPr>
            <w:iCs/>
            <w:lang w:val="en-US"/>
          </w:rPr>
          <w:delText xml:space="preserve"> the</w:delText>
        </w:r>
        <w:r w:rsidR="00F42B09" w:rsidRPr="00233A92" w:rsidDel="0079143D">
          <w:rPr>
            <w:iCs/>
            <w:lang w:val="en-US"/>
          </w:rPr>
          <w:delText xml:space="preserve"> CSDR. In the CSDR there are CSDs, CCPs, trading venues and participants in those entities.  Secondly, we are not sure</w:delText>
        </w:r>
        <w:r w:rsidR="005F72ED" w:rsidRPr="00233A92" w:rsidDel="0079143D">
          <w:rPr>
            <w:iCs/>
            <w:lang w:val="en-US"/>
          </w:rPr>
          <w:delText xml:space="preserve"> whether</w:delText>
        </w:r>
        <w:r w:rsidR="00F42B09" w:rsidRPr="00233A92" w:rsidDel="0079143D">
          <w:rPr>
            <w:iCs/>
            <w:lang w:val="en-US"/>
          </w:rPr>
          <w:delText xml:space="preserve"> </w:delText>
        </w:r>
      </w:del>
      <w:del w:id="59" w:author="Daniele De Gennaro" w:date="2015-08-04T16:11:00Z">
        <w:r w:rsidR="00F42B09" w:rsidRPr="00233A92" w:rsidDel="009E4F5E">
          <w:rPr>
            <w:iCs/>
            <w:lang w:val="en-US"/>
          </w:rPr>
          <w:delText xml:space="preserve">if </w:delText>
        </w:r>
      </w:del>
      <w:del w:id="60" w:author="Daniele De Gennaro" w:date="2015-08-05T11:49:00Z">
        <w:r w:rsidR="00F42B09" w:rsidRPr="00233A92" w:rsidDel="0079143D">
          <w:rPr>
            <w:iCs/>
            <w:lang w:val="en-US"/>
          </w:rPr>
          <w:delText>it is legally possible to put a responsibility on private persons and non-financial firms on level 2 without a clear mandate from level 1. Furthermore, a buy-in obligation regarding OTC-transactions could be categorized as civil law legislation and have impact on</w:delText>
        </w:r>
        <w:r w:rsidR="005F72ED" w:rsidRPr="00233A92" w:rsidDel="0079143D">
          <w:rPr>
            <w:iCs/>
            <w:lang w:val="en-US"/>
          </w:rPr>
          <w:delText xml:space="preserve"> -</w:delText>
        </w:r>
        <w:r w:rsidR="00F42B09" w:rsidRPr="00233A92" w:rsidDel="0079143D">
          <w:rPr>
            <w:iCs/>
            <w:lang w:val="en-US"/>
          </w:rPr>
          <w:delText xml:space="preserve"> for example</w:delText>
        </w:r>
        <w:r w:rsidR="005F72ED" w:rsidRPr="00233A92" w:rsidDel="0079143D">
          <w:rPr>
            <w:iCs/>
            <w:lang w:val="en-US"/>
          </w:rPr>
          <w:delText xml:space="preserve"> - </w:delText>
        </w:r>
        <w:r w:rsidR="00F42B09" w:rsidRPr="00233A92" w:rsidDel="0079143D">
          <w:rPr>
            <w:iCs/>
            <w:lang w:val="en-US"/>
          </w:rPr>
          <w:delText xml:space="preserve">contract law. </w:delText>
        </w:r>
      </w:del>
    </w:p>
    <w:p w:rsidR="00967EFC" w:rsidRDefault="00967EFC" w:rsidP="00967EFC">
      <w:pPr>
        <w:pStyle w:val="ListParagraph"/>
        <w:rPr>
          <w:iCs/>
          <w:lang w:val="en-US"/>
        </w:rPr>
      </w:pPr>
    </w:p>
    <w:p w:rsidR="00967EFC" w:rsidRPr="00967EFC" w:rsidRDefault="00967EFC" w:rsidP="00233A92">
      <w:pPr>
        <w:spacing w:after="0"/>
        <w:rPr>
          <w:iCs/>
          <w:lang w:val="en-US"/>
        </w:rPr>
      </w:pPr>
      <w:r>
        <w:rPr>
          <w:iCs/>
          <w:lang w:val="en-US"/>
        </w:rPr>
        <w:t>The EBF believes that, b</w:t>
      </w:r>
      <w:r w:rsidRPr="00967EFC">
        <w:rPr>
          <w:iCs/>
          <w:lang w:val="en-US"/>
        </w:rPr>
        <w:t xml:space="preserve">ased on the text in the consultation paper, the direct impacts of the </w:t>
      </w:r>
      <w:r w:rsidR="004D1F30">
        <w:rPr>
          <w:iCs/>
          <w:lang w:val="en-US"/>
        </w:rPr>
        <w:t>o</w:t>
      </w:r>
      <w:r w:rsidRPr="00967EFC">
        <w:rPr>
          <w:iCs/>
          <w:lang w:val="en-US"/>
        </w:rPr>
        <w:t>ption 2 buy-in obligations on CSD participants and other custodial intermediaries are as follows:</w:t>
      </w:r>
    </w:p>
    <w:p w:rsidR="00967EFC" w:rsidRPr="00967EFC" w:rsidRDefault="00967EFC" w:rsidP="00967EFC">
      <w:pPr>
        <w:spacing w:after="0"/>
        <w:rPr>
          <w:iCs/>
          <w:lang w:val="en-US"/>
        </w:rPr>
      </w:pPr>
    </w:p>
    <w:p w:rsidR="00967EFC" w:rsidRPr="00967EFC" w:rsidRDefault="00967EFC" w:rsidP="00967EFC">
      <w:pPr>
        <w:numPr>
          <w:ilvl w:val="1"/>
          <w:numId w:val="11"/>
        </w:numPr>
        <w:spacing w:after="0"/>
        <w:rPr>
          <w:iCs/>
          <w:lang w:val="en-US"/>
        </w:rPr>
      </w:pPr>
      <w:r>
        <w:rPr>
          <w:iCs/>
          <w:lang w:val="en-US"/>
        </w:rPr>
        <w:t xml:space="preserve">1 - </w:t>
      </w:r>
      <w:r w:rsidRPr="00967EFC">
        <w:rPr>
          <w:iCs/>
          <w:lang w:val="en-US"/>
        </w:rPr>
        <w:t>Legal agreements</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Page 10: “the buy-in rules would need to be reflected in the contracts of the intermediaries in the settlement chain up to the trading parties”.</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Changes to legal agreements may be needed to ensure that all parties pass on</w:t>
      </w:r>
      <w:r w:rsidR="005F72ED">
        <w:rPr>
          <w:iCs/>
          <w:lang w:val="en-US"/>
        </w:rPr>
        <w:t xml:space="preserve"> the</w:t>
      </w:r>
      <w:r w:rsidRPr="00967EFC">
        <w:rPr>
          <w:iCs/>
          <w:lang w:val="en-US"/>
        </w:rPr>
        <w:t xml:space="preserve"> information as required by CSDR, and that a CSD participant and any other custodial intermediary that is debited for an amount of cash compensation can recuperate that amount from its client.</w:t>
      </w:r>
    </w:p>
    <w:p w:rsidR="00967EFC" w:rsidRPr="00967EFC" w:rsidRDefault="00967EFC" w:rsidP="00967EFC">
      <w:pPr>
        <w:spacing w:after="0"/>
        <w:ind w:left="360"/>
        <w:rPr>
          <w:iCs/>
          <w:lang w:val="en-US"/>
        </w:rPr>
      </w:pPr>
    </w:p>
    <w:p w:rsidR="00967EFC" w:rsidRPr="00967EFC" w:rsidRDefault="00967EFC" w:rsidP="00967EFC">
      <w:pPr>
        <w:numPr>
          <w:ilvl w:val="1"/>
          <w:numId w:val="11"/>
        </w:numPr>
        <w:spacing w:after="0"/>
        <w:rPr>
          <w:iCs/>
          <w:lang w:val="en-US"/>
        </w:rPr>
      </w:pPr>
      <w:r w:rsidRPr="00967EFC">
        <w:rPr>
          <w:iCs/>
          <w:lang w:val="en-US"/>
        </w:rPr>
        <w:t>2</w:t>
      </w:r>
      <w:r>
        <w:rPr>
          <w:iCs/>
          <w:lang w:val="en-US"/>
        </w:rPr>
        <w:t xml:space="preserve"> - </w:t>
      </w:r>
      <w:r w:rsidRPr="00967EFC">
        <w:rPr>
          <w:iCs/>
          <w:lang w:val="en-US"/>
        </w:rPr>
        <w:t>Information flows</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 xml:space="preserve">Beyond existing standard information flows (transmission of settlement instructions / cancellation of settlement instructions / hold and release of settlement instructions etc), </w:t>
      </w:r>
      <w:r w:rsidR="005F72ED">
        <w:rPr>
          <w:iCs/>
          <w:lang w:val="en-US"/>
        </w:rPr>
        <w:t>o</w:t>
      </w:r>
      <w:r w:rsidRPr="00967EFC">
        <w:rPr>
          <w:iCs/>
          <w:lang w:val="en-US"/>
        </w:rPr>
        <w:t>ption 2 will require the following flows of information:</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a)</w:t>
      </w:r>
      <w:r w:rsidRPr="00967EFC">
        <w:rPr>
          <w:iCs/>
          <w:lang w:val="en-US"/>
        </w:rPr>
        <w:t xml:space="preserve"> Advising the CSD of any pass-on of a buy-in notification: “the CSD should remain informed of the pass-on and of the identity of the party receiving that notification” (Page 18, Recital 10)</w:t>
      </w:r>
      <w:r w:rsidR="005F72ED">
        <w:rPr>
          <w:iCs/>
          <w:lang w:val="en-US"/>
        </w:rPr>
        <w:t>.</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lastRenderedPageBreak/>
        <w:t>This implies that each trading party in the middle of a chain of failing transactions advises its custodian, and the information passes up the custody chain to the CSD.</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b)</w:t>
      </w:r>
      <w:r w:rsidRPr="00967EFC">
        <w:rPr>
          <w:iCs/>
          <w:lang w:val="en-US"/>
        </w:rPr>
        <w:t xml:space="preserve"> Advising the CSD of the buy-in process:</w:t>
      </w:r>
      <w:r w:rsidR="0061760D">
        <w:rPr>
          <w:iCs/>
          <w:lang w:val="en-US"/>
        </w:rPr>
        <w:t xml:space="preserve"> “the receiving party shall … </w:t>
      </w:r>
      <w:r w:rsidRPr="00967EFC">
        <w:rPr>
          <w:iCs/>
          <w:lang w:val="en-US"/>
        </w:rPr>
        <w:t>ensure that the CSD is informed of the initiation, execution and results of the buy-in” (Page 20, Article 13, paragraph 4)</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This means that the purchaser that is arranging for the execution of the buy-in should advise its custodian, and this information should pass up the information up the custody chain to the CSD.</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 xml:space="preserve">c) </w:t>
      </w:r>
      <w:r w:rsidRPr="00967EFC">
        <w:rPr>
          <w:iCs/>
          <w:lang w:val="en-US"/>
        </w:rPr>
        <w:t>Advising the CSD of any deferral of the buy-in or choice of cash compensation in case the buy-in failed: “the participant shall inform the CSD with respect to the choices it was informed of pursuant to point (a)” (Page 21, Article 14, paragraph 3)</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This means that the information of any deferral or any choice of cash compensation has to be transmitted up the custody chain to the CSD.</w:t>
      </w:r>
    </w:p>
    <w:p w:rsidR="00967EFC" w:rsidRPr="00967EFC" w:rsidRDefault="00967EFC" w:rsidP="00967EFC">
      <w:pPr>
        <w:spacing w:after="0"/>
        <w:ind w:left="360"/>
        <w:rPr>
          <w:iCs/>
          <w:lang w:val="en-US"/>
        </w:rPr>
      </w:pPr>
    </w:p>
    <w:p w:rsidR="00967EFC" w:rsidRPr="00967EFC" w:rsidRDefault="00967EFC" w:rsidP="00967EFC">
      <w:pPr>
        <w:numPr>
          <w:ilvl w:val="1"/>
          <w:numId w:val="11"/>
        </w:numPr>
        <w:spacing w:after="0"/>
        <w:rPr>
          <w:iCs/>
          <w:lang w:val="en-US"/>
        </w:rPr>
      </w:pPr>
      <w:r>
        <w:rPr>
          <w:iCs/>
          <w:lang w:val="en-US"/>
        </w:rPr>
        <w:t>3 -</w:t>
      </w:r>
      <w:r w:rsidRPr="00967EFC">
        <w:rPr>
          <w:iCs/>
          <w:lang w:val="en-US"/>
        </w:rPr>
        <w:t xml:space="preserve"> Operational impacts, including processing of the buy-in / cash compensation.</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a)</w:t>
      </w:r>
      <w:r w:rsidRPr="00967EFC">
        <w:rPr>
          <w:iCs/>
          <w:lang w:val="en-US"/>
        </w:rPr>
        <w:t xml:space="preserve">  Procedure in the event that the CSD is not advised that a buy-in process has been completed for a failing transaction</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Step 1: CSD advises failing delivering CSD participant that the buy-in has not been completed</w:t>
      </w:r>
    </w:p>
    <w:p w:rsidR="00967EFC" w:rsidRPr="00967EFC" w:rsidRDefault="00967EFC" w:rsidP="00967EFC">
      <w:pPr>
        <w:spacing w:after="0"/>
        <w:ind w:left="360"/>
        <w:rPr>
          <w:iCs/>
          <w:lang w:val="en-US"/>
        </w:rPr>
      </w:pPr>
      <w:r w:rsidRPr="00967EFC">
        <w:rPr>
          <w:iCs/>
          <w:lang w:val="en-US"/>
        </w:rPr>
        <w:t>Step 2: Failing delivering participant has one business day to provide evidence to the CSD either that “the trading party” is insolvent, or that the buy-in process has indeed been completed</w:t>
      </w:r>
    </w:p>
    <w:p w:rsidR="00967EFC" w:rsidRPr="00967EFC" w:rsidRDefault="00967EFC" w:rsidP="00967EFC">
      <w:pPr>
        <w:spacing w:after="0"/>
        <w:ind w:left="360"/>
        <w:rPr>
          <w:iCs/>
          <w:lang w:val="en-US"/>
        </w:rPr>
      </w:pPr>
      <w:r w:rsidRPr="00967EFC">
        <w:rPr>
          <w:iCs/>
          <w:lang w:val="en-US"/>
        </w:rPr>
        <w:t xml:space="preserve">Step 3: If failing delivering participant does not provide this </w:t>
      </w:r>
      <w:r>
        <w:rPr>
          <w:iCs/>
          <w:lang w:val="en-US"/>
        </w:rPr>
        <w:t xml:space="preserve">evidence, then it shall pay the </w:t>
      </w:r>
      <w:r w:rsidRPr="00967EFC">
        <w:rPr>
          <w:iCs/>
          <w:lang w:val="en-US"/>
        </w:rPr>
        <w:t>cash compensation amount to the receiving participant.</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b)</w:t>
      </w:r>
      <w:r w:rsidRPr="00967EFC">
        <w:rPr>
          <w:iCs/>
          <w:lang w:val="en-US"/>
        </w:rPr>
        <w:t xml:space="preserve"> Obligation on receiving CSD participant to facilitate partial settlement</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Page 17, Recital 8: “The receiving participant should accept partial settlement from the last business day of the extension period”.</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Pr>
          <w:iCs/>
          <w:lang w:val="en-US"/>
        </w:rPr>
        <w:t>c)</w:t>
      </w:r>
      <w:r w:rsidRPr="00967EFC">
        <w:rPr>
          <w:iCs/>
          <w:lang w:val="en-US"/>
        </w:rPr>
        <w:t xml:space="preserve"> Mandatory cash compensation at an accelerated schedule in the ev</w:t>
      </w:r>
      <w:r>
        <w:rPr>
          <w:iCs/>
          <w:lang w:val="en-US"/>
        </w:rPr>
        <w:t xml:space="preserve">ent of mandatory </w:t>
      </w:r>
      <w:r w:rsidR="004C790A" w:rsidRPr="00967EFC">
        <w:rPr>
          <w:iCs/>
          <w:lang w:val="en-US"/>
        </w:rPr>
        <w:t>reorganizations</w:t>
      </w:r>
      <w:r w:rsidRPr="00967EFC">
        <w:rPr>
          <w:iCs/>
          <w:lang w:val="en-US"/>
        </w:rPr>
        <w:t xml:space="preserve"> </w:t>
      </w:r>
    </w:p>
    <w:p w:rsidR="00967EFC" w:rsidRPr="00967EFC" w:rsidRDefault="00967EFC" w:rsidP="00967EFC">
      <w:pPr>
        <w:spacing w:after="0"/>
        <w:ind w:left="360"/>
        <w:rPr>
          <w:iCs/>
          <w:lang w:val="en-US"/>
        </w:rPr>
      </w:pPr>
    </w:p>
    <w:p w:rsidR="00967EFC" w:rsidRPr="00967EFC" w:rsidRDefault="00967EFC" w:rsidP="00967EFC">
      <w:pPr>
        <w:spacing w:after="0"/>
        <w:ind w:left="360"/>
        <w:rPr>
          <w:iCs/>
          <w:lang w:val="en-US"/>
        </w:rPr>
      </w:pPr>
      <w:r w:rsidRPr="00967EFC">
        <w:rPr>
          <w:iCs/>
          <w:lang w:val="en-US"/>
        </w:rPr>
        <w:t>Page 18, Recital 10):  “In some circumstances, a financial instrument may no longer be available on the market, for instance when a financial instrument has been redeemed or converted, in which case a buy-in is no longer possible. The buy-in process should in that</w:t>
      </w:r>
      <w:r>
        <w:rPr>
          <w:iCs/>
          <w:lang w:val="en-US"/>
        </w:rPr>
        <w:t xml:space="preserve"> </w:t>
      </w:r>
      <w:r w:rsidRPr="00967EFC">
        <w:rPr>
          <w:iCs/>
          <w:lang w:val="en-US"/>
        </w:rPr>
        <w:t>case be accelerated, so that cash compensation could be paid before the end of the buy-in process, this limiting the period of uncertainty”.</w:t>
      </w:r>
    </w:p>
    <w:p w:rsidR="00967EFC" w:rsidRPr="00967EFC" w:rsidRDefault="00967EFC" w:rsidP="00967EFC">
      <w:pPr>
        <w:spacing w:after="0"/>
        <w:ind w:left="360"/>
        <w:rPr>
          <w:iCs/>
          <w:lang w:val="en-US"/>
        </w:rPr>
      </w:pPr>
    </w:p>
    <w:p w:rsidR="00967EFC" w:rsidRPr="00F42B09" w:rsidRDefault="00967EFC" w:rsidP="0061760D">
      <w:pPr>
        <w:spacing w:after="0"/>
        <w:ind w:left="360"/>
        <w:rPr>
          <w:iCs/>
          <w:lang w:val="en-US"/>
        </w:rPr>
      </w:pPr>
      <w:r w:rsidRPr="00967EFC">
        <w:rPr>
          <w:iCs/>
          <w:lang w:val="en-US"/>
        </w:rPr>
        <w:lastRenderedPageBreak/>
        <w:t>This is both unclear, and not in line with the Market Standards for Corporate Actions Processing, and the T2S Corporate Actions Standards.</w:t>
      </w:r>
    </w:p>
    <w:p w:rsidR="00F42B09" w:rsidRPr="00F42B09" w:rsidRDefault="00F42B09" w:rsidP="00967EFC">
      <w:pPr>
        <w:spacing w:after="0"/>
        <w:rPr>
          <w:iCs/>
        </w:rPr>
      </w:pPr>
    </w:p>
    <w:p w:rsidR="0066191A" w:rsidRPr="0066191A" w:rsidRDefault="0066191A" w:rsidP="00967EFC">
      <w:pPr>
        <w:spacing w:after="0"/>
        <w:rPr>
          <w:rStyle w:val="Emphasis"/>
          <w:b/>
          <w:i w:val="0"/>
        </w:rPr>
      </w:pPr>
      <w:r w:rsidRPr="0066191A">
        <w:rPr>
          <w:rStyle w:val="Emphasis"/>
          <w:b/>
          <w:i w:val="0"/>
        </w:rPr>
        <w:t>Specific answers to Q1-Q5</w:t>
      </w:r>
    </w:p>
    <w:p w:rsidR="00625FB8" w:rsidRDefault="00625FB8" w:rsidP="00967EFC">
      <w:pPr>
        <w:spacing w:after="0"/>
      </w:pPr>
    </w:p>
    <w:p w:rsidR="00EB158D" w:rsidRPr="00EB158D" w:rsidRDefault="0066191A" w:rsidP="00967EFC">
      <w:pPr>
        <w:pStyle w:val="ListParagraph"/>
        <w:numPr>
          <w:ilvl w:val="0"/>
          <w:numId w:val="6"/>
        </w:numPr>
        <w:jc w:val="both"/>
        <w:rPr>
          <w:rStyle w:val="Emphasis"/>
          <w:rFonts w:ascii="Calibri Light" w:hAnsi="Calibri Light" w:cstheme="minorBidi"/>
          <w:b/>
          <w:i w:val="0"/>
          <w:color w:val="595959" w:themeColor="text1"/>
          <w:sz w:val="24"/>
          <w:lang w:eastAsia="en-US"/>
        </w:rPr>
      </w:pPr>
      <w:r w:rsidRPr="00EB158D">
        <w:rPr>
          <w:rStyle w:val="Emphasis"/>
          <w:rFonts w:ascii="Calibri Light" w:hAnsi="Calibri Light" w:cstheme="minorBidi"/>
          <w:b/>
          <w:i w:val="0"/>
          <w:color w:val="595959" w:themeColor="text1"/>
          <w:sz w:val="24"/>
          <w:lang w:eastAsia="en-US"/>
        </w:rPr>
        <w:t>Q1</w:t>
      </w:r>
      <w:r w:rsidR="00EB158D" w:rsidRPr="00EB158D">
        <w:rPr>
          <w:rStyle w:val="Emphasis"/>
          <w:rFonts w:ascii="Calibri Light" w:hAnsi="Calibri Light" w:cstheme="minorBidi"/>
          <w:b/>
          <w:i w:val="0"/>
          <w:color w:val="595959" w:themeColor="text1"/>
          <w:sz w:val="24"/>
          <w:lang w:eastAsia="en-US"/>
        </w:rPr>
        <w:t xml:space="preserve">: Please provide evidence of how placing the responsibility for the buy-in on the trading party will ensure the buy-in requirements are effectively applied. </w:t>
      </w:r>
    </w:p>
    <w:p w:rsidR="0066191A" w:rsidRPr="00EB158D" w:rsidRDefault="00EB158D" w:rsidP="00967EFC">
      <w:pPr>
        <w:pStyle w:val="ListParagraph"/>
        <w:ind w:left="360"/>
        <w:jc w:val="both"/>
        <w:rPr>
          <w:rStyle w:val="Emphasis"/>
          <w:rFonts w:ascii="Calibri Light" w:hAnsi="Calibri Light" w:cstheme="minorBidi"/>
          <w:b/>
          <w:i w:val="0"/>
          <w:color w:val="595959" w:themeColor="text1"/>
          <w:sz w:val="24"/>
          <w:lang w:eastAsia="en-US"/>
        </w:rPr>
      </w:pPr>
      <w:r w:rsidRPr="00EB158D">
        <w:rPr>
          <w:rStyle w:val="Emphasis"/>
          <w:rFonts w:ascii="Calibri Light" w:hAnsi="Calibri Light" w:cstheme="minorBidi"/>
          <w:b/>
          <w:i w:val="0"/>
          <w:color w:val="595959" w:themeColor="text1"/>
          <w:sz w:val="24"/>
          <w:lang w:eastAsia="en-US"/>
        </w:rPr>
        <w:t>Please provide quantitative cost-benefit elements to sustain your arguments.</w:t>
      </w:r>
    </w:p>
    <w:p w:rsidR="002379BC" w:rsidRDefault="002379BC" w:rsidP="00967EFC">
      <w:pPr>
        <w:pStyle w:val="ListParagraph"/>
        <w:ind w:left="360"/>
        <w:jc w:val="both"/>
        <w:rPr>
          <w:rStyle w:val="Emphasis"/>
          <w:rFonts w:ascii="Calibri Light" w:hAnsi="Calibri Light" w:cstheme="minorBidi"/>
          <w:i w:val="0"/>
          <w:color w:val="595959" w:themeColor="text1"/>
          <w:sz w:val="24"/>
          <w:lang w:eastAsia="en-US"/>
        </w:rPr>
      </w:pPr>
    </w:p>
    <w:p w:rsidR="00EB158D" w:rsidRDefault="00EB158D" w:rsidP="003723C9">
      <w:pPr>
        <w:pStyle w:val="ListParagraph"/>
        <w:ind w:left="0"/>
        <w:jc w:val="both"/>
        <w:rPr>
          <w:rStyle w:val="Emphasis"/>
          <w:rFonts w:ascii="Calibri Light" w:hAnsi="Calibri Light" w:cstheme="minorBidi"/>
          <w:i w:val="0"/>
          <w:color w:val="595959" w:themeColor="text1"/>
          <w:sz w:val="24"/>
          <w:lang w:eastAsia="en-US"/>
        </w:rPr>
      </w:pPr>
      <w:r w:rsidRPr="00EB158D">
        <w:rPr>
          <w:rStyle w:val="Emphasis"/>
          <w:rFonts w:ascii="Calibri Light" w:hAnsi="Calibri Light" w:cstheme="minorBidi"/>
          <w:i w:val="0"/>
          <w:color w:val="595959" w:themeColor="text1"/>
          <w:sz w:val="24"/>
          <w:lang w:eastAsia="en-US"/>
        </w:rPr>
        <w:t xml:space="preserve">From a conceptual and practical point of view, trading parties are the ones who have the </w:t>
      </w:r>
      <w:r w:rsidR="005F72ED">
        <w:rPr>
          <w:rStyle w:val="Emphasis"/>
          <w:rFonts w:ascii="Calibri Light" w:hAnsi="Calibri Light" w:cstheme="minorBidi"/>
          <w:i w:val="0"/>
          <w:color w:val="595959" w:themeColor="text1"/>
          <w:sz w:val="24"/>
          <w:lang w:eastAsia="en-US"/>
        </w:rPr>
        <w:t>strongest</w:t>
      </w:r>
      <w:r w:rsidR="005F72ED" w:rsidRPr="00EB158D">
        <w:rPr>
          <w:rStyle w:val="Emphasis"/>
          <w:rFonts w:ascii="Calibri Light" w:hAnsi="Calibri Light" w:cstheme="minorBidi"/>
          <w:i w:val="0"/>
          <w:color w:val="595959" w:themeColor="text1"/>
          <w:sz w:val="24"/>
          <w:lang w:eastAsia="en-US"/>
        </w:rPr>
        <w:t xml:space="preserve"> </w:t>
      </w:r>
      <w:r w:rsidRPr="00EB158D">
        <w:rPr>
          <w:rStyle w:val="Emphasis"/>
          <w:rFonts w:ascii="Calibri Light" w:hAnsi="Calibri Light" w:cstheme="minorBidi"/>
          <w:i w:val="0"/>
          <w:color w:val="595959" w:themeColor="text1"/>
          <w:sz w:val="24"/>
          <w:lang w:eastAsia="en-US"/>
        </w:rPr>
        <w:t>interest in the performance of the trade as a finality and not only as intermediaries earning a remuneration for processing the transaction, they shall be best placed to have access to information and to understand the dynamic of the trade. Accordingly they shall be the first ones to be able to trigger the buy-in. In other scenarios the different entities will have to rely on information provided by these parties in any case.</w:t>
      </w:r>
    </w:p>
    <w:p w:rsidR="00EB158D" w:rsidRDefault="00EB158D" w:rsidP="003723C9">
      <w:pPr>
        <w:pStyle w:val="ListParagraph"/>
        <w:ind w:left="0"/>
        <w:jc w:val="both"/>
        <w:rPr>
          <w:rStyle w:val="Emphasis"/>
          <w:rFonts w:ascii="Calibri Light" w:hAnsi="Calibri Light" w:cstheme="minorBidi"/>
          <w:i w:val="0"/>
          <w:color w:val="595959" w:themeColor="text1"/>
          <w:sz w:val="24"/>
          <w:lang w:eastAsia="en-US"/>
        </w:rPr>
      </w:pPr>
    </w:p>
    <w:p w:rsidR="002379BC" w:rsidRDefault="002379BC" w:rsidP="003723C9">
      <w:pPr>
        <w:pStyle w:val="ListParagraph"/>
        <w:ind w:left="0"/>
        <w:jc w:val="both"/>
        <w:rPr>
          <w:rStyle w:val="Emphasis"/>
          <w:rFonts w:ascii="Calibri Light" w:hAnsi="Calibri Light" w:cstheme="minorBidi"/>
          <w:i w:val="0"/>
          <w:color w:val="595959" w:themeColor="text1"/>
          <w:sz w:val="24"/>
          <w:lang w:eastAsia="en-US"/>
        </w:rPr>
      </w:pPr>
      <w:r w:rsidRPr="002379BC">
        <w:rPr>
          <w:rStyle w:val="Emphasis"/>
          <w:rFonts w:ascii="Calibri Light" w:hAnsi="Calibri Light" w:cstheme="minorBidi"/>
          <w:i w:val="0"/>
          <w:color w:val="595959" w:themeColor="text1"/>
          <w:sz w:val="24"/>
          <w:lang w:eastAsia="en-US"/>
        </w:rPr>
        <w:t xml:space="preserve">As regards the weaknesses of option 1 described by ESMA in the consultation paper EBF is of the opinion that most of those weaknesses are not specific to option 1. </w:t>
      </w:r>
    </w:p>
    <w:p w:rsidR="002379BC" w:rsidRPr="002379BC" w:rsidRDefault="002379BC" w:rsidP="003723C9">
      <w:pPr>
        <w:pStyle w:val="ListParagraph"/>
        <w:ind w:left="0"/>
        <w:jc w:val="both"/>
        <w:rPr>
          <w:rStyle w:val="Emphasis"/>
          <w:rFonts w:ascii="Calibri Light" w:hAnsi="Calibri Light" w:cstheme="minorBidi"/>
          <w:i w:val="0"/>
          <w:color w:val="595959" w:themeColor="text1"/>
          <w:sz w:val="24"/>
          <w:lang w:eastAsia="en-US"/>
        </w:rPr>
      </w:pPr>
    </w:p>
    <w:p w:rsidR="00164477" w:rsidRP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r w:rsidRPr="00164477">
        <w:rPr>
          <w:rStyle w:val="Emphasis"/>
          <w:rFonts w:ascii="Calibri Light" w:hAnsi="Calibri Light" w:cstheme="minorBidi"/>
          <w:i w:val="0"/>
          <w:color w:val="595959" w:themeColor="text1"/>
          <w:sz w:val="24"/>
          <w:lang w:eastAsia="en-US"/>
        </w:rPr>
        <w:t xml:space="preserve">We believe </w:t>
      </w:r>
      <w:r w:rsidRPr="00C4028D">
        <w:rPr>
          <w:rStyle w:val="Emphasis"/>
          <w:rFonts w:ascii="Calibri Light" w:hAnsi="Calibri Light" w:cstheme="minorBidi"/>
          <w:b/>
          <w:i w:val="0"/>
          <w:color w:val="595959" w:themeColor="text1"/>
          <w:sz w:val="24"/>
          <w:lang w:eastAsia="en-US"/>
        </w:rPr>
        <w:t>that option 1 could be the most efficient and workable solution</w:t>
      </w:r>
      <w:r w:rsidRPr="00164477">
        <w:rPr>
          <w:rStyle w:val="Emphasis"/>
          <w:rFonts w:ascii="Calibri Light" w:hAnsi="Calibri Light" w:cstheme="minorBidi"/>
          <w:i w:val="0"/>
          <w:color w:val="595959" w:themeColor="text1"/>
          <w:sz w:val="24"/>
          <w:lang w:eastAsia="en-US"/>
        </w:rPr>
        <w:t xml:space="preserve">. </w:t>
      </w:r>
      <w:r>
        <w:rPr>
          <w:rStyle w:val="Emphasis"/>
          <w:rFonts w:ascii="Calibri Light" w:hAnsi="Calibri Light" w:cstheme="minorBidi"/>
          <w:i w:val="0"/>
          <w:color w:val="595959" w:themeColor="text1"/>
          <w:sz w:val="24"/>
          <w:lang w:eastAsia="en-US"/>
        </w:rPr>
        <w:t xml:space="preserve">On the other side, </w:t>
      </w:r>
      <w:r w:rsidRPr="00C4028D">
        <w:rPr>
          <w:rStyle w:val="Emphasis"/>
          <w:rFonts w:ascii="Calibri Light" w:hAnsi="Calibri Light" w:cstheme="minorBidi"/>
          <w:b/>
          <w:i w:val="0"/>
          <w:color w:val="595959" w:themeColor="text1"/>
          <w:sz w:val="24"/>
          <w:lang w:eastAsia="en-US"/>
        </w:rPr>
        <w:t xml:space="preserve">option 2 seems to hold </w:t>
      </w:r>
      <w:del w:id="61" w:author="Daniele De Gennaro" w:date="2015-08-04T17:10:00Z">
        <w:r w:rsidR="005F72ED" w:rsidRPr="00C4028D" w:rsidDel="00C4028D">
          <w:rPr>
            <w:rStyle w:val="Emphasis"/>
            <w:rFonts w:ascii="Calibri Light" w:hAnsi="Calibri Light" w:cstheme="minorBidi"/>
            <w:b/>
            <w:i w:val="0"/>
            <w:color w:val="595959" w:themeColor="text1"/>
            <w:sz w:val="24"/>
            <w:lang w:eastAsia="en-US"/>
          </w:rPr>
          <w:delText xml:space="preserve"> </w:delText>
        </w:r>
      </w:del>
      <w:r w:rsidR="005F72ED" w:rsidRPr="00C4028D">
        <w:rPr>
          <w:rStyle w:val="Emphasis"/>
          <w:rFonts w:ascii="Calibri Light" w:hAnsi="Calibri Light" w:cstheme="minorBidi"/>
          <w:b/>
          <w:i w:val="0"/>
          <w:color w:val="595959" w:themeColor="text1"/>
          <w:sz w:val="24"/>
          <w:lang w:eastAsia="en-US"/>
        </w:rPr>
        <w:t xml:space="preserve">the combined </w:t>
      </w:r>
      <w:r w:rsidRPr="00C4028D">
        <w:rPr>
          <w:rStyle w:val="Emphasis"/>
          <w:rFonts w:ascii="Calibri Light" w:hAnsi="Calibri Light" w:cstheme="minorBidi"/>
          <w:b/>
          <w:i w:val="0"/>
          <w:color w:val="595959" w:themeColor="text1"/>
          <w:sz w:val="24"/>
          <w:lang w:eastAsia="en-US"/>
        </w:rPr>
        <w:t>weaknesses of</w:t>
      </w:r>
      <w:r w:rsidR="005F72ED" w:rsidRPr="00C4028D">
        <w:rPr>
          <w:rStyle w:val="Emphasis"/>
          <w:rFonts w:ascii="Calibri Light" w:hAnsi="Calibri Light" w:cstheme="minorBidi"/>
          <w:b/>
          <w:i w:val="0"/>
          <w:color w:val="595959" w:themeColor="text1"/>
          <w:sz w:val="24"/>
          <w:lang w:eastAsia="en-US"/>
        </w:rPr>
        <w:t xml:space="preserve"> both</w:t>
      </w:r>
      <w:r w:rsidRPr="00C4028D">
        <w:rPr>
          <w:rStyle w:val="Emphasis"/>
          <w:rFonts w:ascii="Calibri Light" w:hAnsi="Calibri Light" w:cstheme="minorBidi"/>
          <w:b/>
          <w:i w:val="0"/>
          <w:color w:val="595959" w:themeColor="text1"/>
          <w:sz w:val="24"/>
          <w:lang w:eastAsia="en-US"/>
        </w:rPr>
        <w:t xml:space="preserve"> option</w:t>
      </w:r>
      <w:r w:rsidR="005F72ED" w:rsidRPr="00C4028D">
        <w:rPr>
          <w:rStyle w:val="Emphasis"/>
          <w:rFonts w:ascii="Calibri Light" w:hAnsi="Calibri Light" w:cstheme="minorBidi"/>
          <w:b/>
          <w:i w:val="0"/>
          <w:color w:val="595959" w:themeColor="text1"/>
          <w:sz w:val="24"/>
          <w:lang w:eastAsia="en-US"/>
        </w:rPr>
        <w:t>s</w:t>
      </w:r>
      <w:r w:rsidRPr="00C4028D">
        <w:rPr>
          <w:rStyle w:val="Emphasis"/>
          <w:rFonts w:ascii="Calibri Light" w:hAnsi="Calibri Light" w:cstheme="minorBidi"/>
          <w:b/>
          <w:i w:val="0"/>
          <w:color w:val="595959" w:themeColor="text1"/>
          <w:sz w:val="24"/>
          <w:lang w:eastAsia="en-US"/>
        </w:rPr>
        <w:t xml:space="preserve"> 1 and </w:t>
      </w:r>
      <w:del w:id="62" w:author="Daniele De Gennaro" w:date="2015-08-04T16:11:00Z">
        <w:r w:rsidRPr="00C4028D" w:rsidDel="009E4F5E">
          <w:rPr>
            <w:rStyle w:val="Emphasis"/>
            <w:rFonts w:ascii="Calibri Light" w:hAnsi="Calibri Light" w:cstheme="minorBidi"/>
            <w:b/>
            <w:i w:val="0"/>
            <w:color w:val="595959" w:themeColor="text1"/>
            <w:sz w:val="24"/>
            <w:lang w:eastAsia="en-US"/>
          </w:rPr>
          <w:delText xml:space="preserve">option </w:delText>
        </w:r>
      </w:del>
      <w:r w:rsidRPr="00C4028D">
        <w:rPr>
          <w:rStyle w:val="Emphasis"/>
          <w:rFonts w:ascii="Calibri Light" w:hAnsi="Calibri Light" w:cstheme="minorBidi"/>
          <w:b/>
          <w:i w:val="0"/>
          <w:color w:val="595959" w:themeColor="text1"/>
          <w:sz w:val="24"/>
          <w:lang w:eastAsia="en-US"/>
        </w:rPr>
        <w:t>3</w:t>
      </w:r>
      <w:r>
        <w:rPr>
          <w:rStyle w:val="Emphasis"/>
          <w:rFonts w:ascii="Calibri Light" w:hAnsi="Calibri Light" w:cstheme="minorBidi"/>
          <w:i w:val="0"/>
          <w:color w:val="595959" w:themeColor="text1"/>
          <w:sz w:val="24"/>
          <w:lang w:eastAsia="en-US"/>
        </w:rPr>
        <w:t xml:space="preserve">. Additionally this </w:t>
      </w:r>
      <w:r w:rsidRPr="00164477">
        <w:rPr>
          <w:rStyle w:val="Emphasis"/>
          <w:rFonts w:ascii="Calibri Light" w:hAnsi="Calibri Light" w:cstheme="minorBidi"/>
          <w:i w:val="0"/>
          <w:color w:val="595959" w:themeColor="text1"/>
          <w:sz w:val="24"/>
          <w:lang w:eastAsia="en-US"/>
        </w:rPr>
        <w:t>mixed solution will lead to uncertainties on who should really be responsible for the buy-in even if for the fall back principle the participant is in fact required to pay the cash compe</w:t>
      </w:r>
      <w:r>
        <w:rPr>
          <w:rStyle w:val="Emphasis"/>
          <w:rFonts w:ascii="Calibri Light" w:hAnsi="Calibri Light" w:cstheme="minorBidi"/>
          <w:i w:val="0"/>
          <w:color w:val="595959" w:themeColor="text1"/>
          <w:sz w:val="24"/>
          <w:lang w:eastAsia="en-US"/>
        </w:rPr>
        <w:t>nsation as if the buy-in failed.</w:t>
      </w:r>
    </w:p>
    <w:p w:rsidR="00164477" w:rsidRP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p>
    <w:p w:rsid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 xml:space="preserve">The </w:t>
      </w:r>
      <w:r w:rsidRPr="00C4028D">
        <w:rPr>
          <w:rStyle w:val="Emphasis"/>
          <w:rFonts w:ascii="Calibri Light" w:hAnsi="Calibri Light" w:cstheme="minorBidi"/>
          <w:b/>
          <w:i w:val="0"/>
          <w:color w:val="595959" w:themeColor="text1"/>
          <w:sz w:val="24"/>
          <w:lang w:eastAsia="en-US"/>
        </w:rPr>
        <w:t>EBF considers that option 3</w:t>
      </w:r>
      <w:r>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namely putting the burden of the triggering of the buy-in on the CSD</w:t>
      </w:r>
      <w:r w:rsidR="00473D4B">
        <w:rPr>
          <w:rStyle w:val="Emphasis"/>
          <w:rFonts w:ascii="Calibri Light" w:hAnsi="Calibri Light" w:cstheme="minorBidi"/>
          <w:i w:val="0"/>
          <w:color w:val="595959" w:themeColor="text1"/>
          <w:sz w:val="24"/>
          <w:lang w:eastAsia="en-US"/>
        </w:rPr>
        <w:t xml:space="preserve"> participant</w:t>
      </w:r>
      <w:r>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w:t>
      </w:r>
      <w:r w:rsidRPr="00C4028D">
        <w:rPr>
          <w:rStyle w:val="Emphasis"/>
          <w:rFonts w:ascii="Calibri Light" w:hAnsi="Calibri Light" w:cstheme="minorBidi"/>
          <w:b/>
          <w:i w:val="0"/>
          <w:color w:val="595959" w:themeColor="text1"/>
          <w:sz w:val="24"/>
          <w:lang w:eastAsia="en-US"/>
        </w:rPr>
        <w:t>is not appropriate mostly because CSD</w:t>
      </w:r>
      <w:r w:rsidR="00473D4B" w:rsidRPr="00C4028D">
        <w:rPr>
          <w:rStyle w:val="Emphasis"/>
          <w:rFonts w:ascii="Calibri Light" w:hAnsi="Calibri Light" w:cstheme="minorBidi"/>
          <w:b/>
          <w:i w:val="0"/>
          <w:color w:val="595959" w:themeColor="text1"/>
          <w:sz w:val="24"/>
          <w:lang w:eastAsia="en-US"/>
        </w:rPr>
        <w:t xml:space="preserve"> participant</w:t>
      </w:r>
      <w:r w:rsidRPr="00C4028D">
        <w:rPr>
          <w:rStyle w:val="Emphasis"/>
          <w:rFonts w:ascii="Calibri Light" w:hAnsi="Calibri Light" w:cstheme="minorBidi"/>
          <w:b/>
          <w:i w:val="0"/>
          <w:color w:val="595959" w:themeColor="text1"/>
          <w:sz w:val="24"/>
          <w:lang w:eastAsia="en-US"/>
        </w:rPr>
        <w:t>s are not in</w:t>
      </w:r>
      <w:r w:rsidR="005F72ED" w:rsidRPr="00C4028D">
        <w:rPr>
          <w:rStyle w:val="Emphasis"/>
          <w:rFonts w:ascii="Calibri Light" w:hAnsi="Calibri Light" w:cstheme="minorBidi"/>
          <w:b/>
          <w:i w:val="0"/>
          <w:color w:val="595959" w:themeColor="text1"/>
          <w:sz w:val="24"/>
          <w:lang w:eastAsia="en-US"/>
        </w:rPr>
        <w:t xml:space="preserve"> a</w:t>
      </w:r>
      <w:r w:rsidRPr="00C4028D">
        <w:rPr>
          <w:rStyle w:val="Emphasis"/>
          <w:rFonts w:ascii="Calibri Light" w:hAnsi="Calibri Light" w:cstheme="minorBidi"/>
          <w:b/>
          <w:i w:val="0"/>
          <w:color w:val="595959" w:themeColor="text1"/>
          <w:sz w:val="24"/>
          <w:lang w:eastAsia="en-US"/>
        </w:rPr>
        <w:t xml:space="preserve"> position to know in advance/early enough potential failure of a trade</w:t>
      </w:r>
      <w:r>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w:t>
      </w:r>
      <w:r>
        <w:rPr>
          <w:rStyle w:val="Emphasis"/>
          <w:rFonts w:ascii="Calibri Light" w:hAnsi="Calibri Light" w:cstheme="minorBidi"/>
          <w:i w:val="0"/>
          <w:color w:val="595959" w:themeColor="text1"/>
          <w:sz w:val="24"/>
          <w:lang w:eastAsia="en-US"/>
        </w:rPr>
        <w:t>T</w:t>
      </w:r>
      <w:r w:rsidRPr="00164477">
        <w:rPr>
          <w:rStyle w:val="Emphasis"/>
          <w:rFonts w:ascii="Calibri Light" w:hAnsi="Calibri Light" w:cstheme="minorBidi"/>
          <w:i w:val="0"/>
          <w:color w:val="595959" w:themeColor="text1"/>
          <w:sz w:val="24"/>
          <w:lang w:eastAsia="en-US"/>
        </w:rPr>
        <w:t>hey have to rely on information provided by other parties at an earlier stage. And because this is likely to lead</w:t>
      </w:r>
      <w:r>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as</w:t>
      </w:r>
      <w:r>
        <w:rPr>
          <w:rStyle w:val="Emphasis"/>
          <w:rFonts w:ascii="Calibri Light" w:hAnsi="Calibri Light" w:cstheme="minorBidi"/>
          <w:i w:val="0"/>
          <w:color w:val="595959" w:themeColor="text1"/>
          <w:sz w:val="24"/>
          <w:lang w:eastAsia="en-US"/>
        </w:rPr>
        <w:t xml:space="preserve"> a</w:t>
      </w:r>
      <w:r w:rsidRPr="00164477">
        <w:rPr>
          <w:rStyle w:val="Emphasis"/>
          <w:rFonts w:ascii="Calibri Light" w:hAnsi="Calibri Light" w:cstheme="minorBidi"/>
          <w:i w:val="0"/>
          <w:color w:val="595959" w:themeColor="text1"/>
          <w:sz w:val="24"/>
          <w:lang w:eastAsia="en-US"/>
        </w:rPr>
        <w:t xml:space="preserve"> consequence of </w:t>
      </w:r>
      <w:r>
        <w:rPr>
          <w:rStyle w:val="Emphasis"/>
          <w:rFonts w:ascii="Calibri Light" w:hAnsi="Calibri Light" w:cstheme="minorBidi"/>
          <w:i w:val="0"/>
          <w:color w:val="595959" w:themeColor="text1"/>
          <w:sz w:val="24"/>
          <w:lang w:eastAsia="en-US"/>
        </w:rPr>
        <w:t xml:space="preserve">the </w:t>
      </w:r>
      <w:r w:rsidRPr="00164477">
        <w:rPr>
          <w:rStyle w:val="Emphasis"/>
          <w:rFonts w:ascii="Calibri Light" w:hAnsi="Calibri Light" w:cstheme="minorBidi"/>
          <w:i w:val="0"/>
          <w:color w:val="595959" w:themeColor="text1"/>
          <w:sz w:val="24"/>
          <w:lang w:eastAsia="en-US"/>
        </w:rPr>
        <w:t>need to manage the unknown</w:t>
      </w:r>
      <w:r>
        <w:rPr>
          <w:rStyle w:val="Emphasis"/>
          <w:rFonts w:ascii="Calibri Light" w:hAnsi="Calibri Light" w:cstheme="minorBidi"/>
          <w:i w:val="0"/>
          <w:color w:val="595959" w:themeColor="text1"/>
          <w:sz w:val="24"/>
          <w:lang w:eastAsia="en-US"/>
        </w:rPr>
        <w:t>, to higher demand of collateral, this will also represent</w:t>
      </w:r>
      <w:r w:rsidRPr="00164477">
        <w:rPr>
          <w:rStyle w:val="Emphasis"/>
          <w:rFonts w:ascii="Calibri Light" w:hAnsi="Calibri Light" w:cstheme="minorBidi"/>
          <w:i w:val="0"/>
          <w:color w:val="595959" w:themeColor="text1"/>
          <w:sz w:val="24"/>
          <w:lang w:eastAsia="en-US"/>
        </w:rPr>
        <w:t xml:space="preserve"> a cost to the economy.</w:t>
      </w:r>
    </w:p>
    <w:p w:rsidR="003E315A" w:rsidRDefault="003E315A" w:rsidP="003723C9">
      <w:pPr>
        <w:pStyle w:val="ListParagraph"/>
        <w:ind w:left="0"/>
        <w:jc w:val="both"/>
        <w:rPr>
          <w:rStyle w:val="Emphasis"/>
          <w:rFonts w:ascii="Calibri Light" w:hAnsi="Calibri Light" w:cstheme="minorBidi"/>
          <w:i w:val="0"/>
          <w:color w:val="595959" w:themeColor="text1"/>
          <w:sz w:val="24"/>
          <w:lang w:eastAsia="en-US"/>
        </w:rPr>
      </w:pPr>
    </w:p>
    <w:p w:rsidR="003E315A" w:rsidRDefault="003E315A" w:rsidP="003723C9">
      <w:pPr>
        <w:pStyle w:val="ListParagraph"/>
        <w:ind w:left="0"/>
        <w:jc w:val="both"/>
        <w:rPr>
          <w:rStyle w:val="Emphasis"/>
          <w:rFonts w:ascii="Calibri Light" w:hAnsi="Calibri Light" w:cstheme="minorBidi"/>
          <w:i w:val="0"/>
          <w:color w:val="595959" w:themeColor="text1"/>
          <w:sz w:val="24"/>
          <w:lang w:eastAsia="en-US"/>
        </w:rPr>
      </w:pPr>
      <w:r w:rsidRPr="003E315A">
        <w:rPr>
          <w:rStyle w:val="Emphasis"/>
          <w:rFonts w:ascii="Calibri Light" w:hAnsi="Calibri Light" w:cstheme="minorBidi"/>
          <w:i w:val="0"/>
          <w:color w:val="595959" w:themeColor="text1"/>
          <w:sz w:val="24"/>
          <w:lang w:eastAsia="en-US"/>
        </w:rPr>
        <w:t xml:space="preserve">Option 3 entails a risk that </w:t>
      </w:r>
      <w:ins w:id="63" w:author="Daniele De Gennaro" w:date="2015-08-04T16:12:00Z">
        <w:r w:rsidR="009E4F5E">
          <w:rPr>
            <w:rStyle w:val="Emphasis"/>
            <w:rFonts w:ascii="Calibri Light" w:hAnsi="Calibri Light" w:cstheme="minorBidi"/>
            <w:i w:val="0"/>
            <w:color w:val="595959" w:themeColor="text1"/>
            <w:sz w:val="24"/>
            <w:lang w:eastAsia="en-US"/>
          </w:rPr>
          <w:t xml:space="preserve">the CSD member – in a settlement agent role – will </w:t>
        </w:r>
      </w:ins>
      <w:r w:rsidRPr="003E315A">
        <w:rPr>
          <w:rStyle w:val="Emphasis"/>
          <w:rFonts w:ascii="Calibri Light" w:hAnsi="Calibri Light" w:cstheme="minorBidi"/>
          <w:i w:val="0"/>
          <w:color w:val="595959" w:themeColor="text1"/>
          <w:sz w:val="24"/>
          <w:lang w:eastAsia="en-US"/>
        </w:rPr>
        <w:t>demand</w:t>
      </w:r>
      <w:del w:id="64" w:author="Daniele De Gennaro" w:date="2015-08-04T16:12:00Z">
        <w:r w:rsidRPr="003E315A" w:rsidDel="009E4F5E">
          <w:rPr>
            <w:rStyle w:val="Emphasis"/>
            <w:rFonts w:ascii="Calibri Light" w:hAnsi="Calibri Light" w:cstheme="minorBidi"/>
            <w:i w:val="0"/>
            <w:color w:val="595959" w:themeColor="text1"/>
            <w:sz w:val="24"/>
            <w:lang w:eastAsia="en-US"/>
          </w:rPr>
          <w:delText>s</w:delText>
        </w:r>
      </w:del>
      <w:r w:rsidRPr="003E315A">
        <w:rPr>
          <w:rStyle w:val="Emphasis"/>
          <w:rFonts w:ascii="Calibri Light" w:hAnsi="Calibri Light" w:cstheme="minorBidi"/>
          <w:i w:val="0"/>
          <w:color w:val="595959" w:themeColor="text1"/>
          <w:sz w:val="24"/>
          <w:lang w:eastAsia="en-US"/>
        </w:rPr>
        <w:t xml:space="preserve"> </w:t>
      </w:r>
      <w:del w:id="65" w:author="Daniele De Gennaro" w:date="2015-08-04T16:12:00Z">
        <w:r w:rsidRPr="003E315A" w:rsidDel="009E4F5E">
          <w:rPr>
            <w:rStyle w:val="Emphasis"/>
            <w:rFonts w:ascii="Calibri Light" w:hAnsi="Calibri Light" w:cstheme="minorBidi"/>
            <w:i w:val="0"/>
            <w:color w:val="595959" w:themeColor="text1"/>
            <w:sz w:val="24"/>
            <w:lang w:eastAsia="en-US"/>
          </w:rPr>
          <w:delText xml:space="preserve">on </w:delText>
        </w:r>
      </w:del>
      <w:r w:rsidRPr="003E315A">
        <w:rPr>
          <w:rStyle w:val="Emphasis"/>
          <w:rFonts w:ascii="Calibri Light" w:hAnsi="Calibri Light" w:cstheme="minorBidi"/>
          <w:i w:val="0"/>
          <w:color w:val="595959" w:themeColor="text1"/>
          <w:sz w:val="24"/>
          <w:lang w:eastAsia="en-US"/>
        </w:rPr>
        <w:t xml:space="preserve">collateral </w:t>
      </w:r>
      <w:del w:id="66" w:author="Daniele De Gennaro" w:date="2015-08-04T16:12:00Z">
        <w:r w:rsidRPr="003E315A" w:rsidDel="009E4F5E">
          <w:rPr>
            <w:rStyle w:val="Emphasis"/>
            <w:rFonts w:ascii="Calibri Light" w:hAnsi="Calibri Light" w:cstheme="minorBidi"/>
            <w:i w:val="0"/>
            <w:color w:val="595959" w:themeColor="text1"/>
            <w:sz w:val="24"/>
            <w:lang w:eastAsia="en-US"/>
          </w:rPr>
          <w:delText xml:space="preserve">will be made by the CSD member to </w:delText>
        </w:r>
      </w:del>
      <w:ins w:id="67" w:author="Daniele De Gennaro" w:date="2015-08-04T16:12:00Z">
        <w:r w:rsidR="009E4F5E">
          <w:rPr>
            <w:rStyle w:val="Emphasis"/>
            <w:rFonts w:ascii="Calibri Light" w:hAnsi="Calibri Light" w:cstheme="minorBidi"/>
            <w:i w:val="0"/>
            <w:color w:val="595959" w:themeColor="text1"/>
            <w:sz w:val="24"/>
            <w:lang w:eastAsia="en-US"/>
          </w:rPr>
          <w:t xml:space="preserve">before </w:t>
        </w:r>
      </w:ins>
      <w:r w:rsidRPr="003E315A">
        <w:rPr>
          <w:rStyle w:val="Emphasis"/>
          <w:rFonts w:ascii="Calibri Light" w:hAnsi="Calibri Light" w:cstheme="minorBidi"/>
          <w:i w:val="0"/>
          <w:color w:val="595959" w:themeColor="text1"/>
          <w:sz w:val="24"/>
          <w:lang w:eastAsia="en-US"/>
        </w:rPr>
        <w:t>accept</w:t>
      </w:r>
      <w:ins w:id="68" w:author="Daniele De Gennaro" w:date="2015-08-04T16:12:00Z">
        <w:r w:rsidR="009E4F5E">
          <w:rPr>
            <w:rStyle w:val="Emphasis"/>
            <w:rFonts w:ascii="Calibri Light" w:hAnsi="Calibri Light" w:cstheme="minorBidi"/>
            <w:i w:val="0"/>
            <w:color w:val="595959" w:themeColor="text1"/>
            <w:sz w:val="24"/>
            <w:lang w:eastAsia="en-US"/>
          </w:rPr>
          <w:t>ing</w:t>
        </w:r>
      </w:ins>
      <w:r w:rsidRPr="003E315A">
        <w:rPr>
          <w:rStyle w:val="Emphasis"/>
          <w:rFonts w:ascii="Calibri Light" w:hAnsi="Calibri Light" w:cstheme="minorBidi"/>
          <w:i w:val="0"/>
          <w:color w:val="595959" w:themeColor="text1"/>
          <w:sz w:val="24"/>
          <w:lang w:eastAsia="en-US"/>
        </w:rPr>
        <w:t xml:space="preserve"> the assignment to settle the trade. Option 3 could also mean that routines are established, where it will first be examined whether delivery of securities can be expected or </w:t>
      </w:r>
      <w:ins w:id="69" w:author="Daniele De Gennaro" w:date="2015-08-04T16:12:00Z">
        <w:r w:rsidR="009E4F5E">
          <w:rPr>
            <w:rStyle w:val="Emphasis"/>
            <w:rFonts w:ascii="Calibri Light" w:hAnsi="Calibri Light" w:cstheme="minorBidi"/>
            <w:i w:val="0"/>
            <w:color w:val="595959" w:themeColor="text1"/>
            <w:sz w:val="24"/>
            <w:lang w:eastAsia="en-US"/>
          </w:rPr>
          <w:t xml:space="preserve">whether </w:t>
        </w:r>
      </w:ins>
      <w:r w:rsidRPr="003E315A">
        <w:rPr>
          <w:rStyle w:val="Emphasis"/>
          <w:rFonts w:ascii="Calibri Light" w:hAnsi="Calibri Light" w:cstheme="minorBidi"/>
          <w:i w:val="0"/>
          <w:color w:val="595959" w:themeColor="text1"/>
          <w:sz w:val="24"/>
          <w:lang w:eastAsia="en-US"/>
        </w:rPr>
        <w:t xml:space="preserve">the securities could be </w:t>
      </w:r>
      <w:del w:id="70" w:author="Daniele De Gennaro" w:date="2015-08-04T16:13:00Z">
        <w:r w:rsidRPr="003E315A" w:rsidDel="009E4F5E">
          <w:rPr>
            <w:rStyle w:val="Emphasis"/>
            <w:rFonts w:ascii="Calibri Light" w:hAnsi="Calibri Light" w:cstheme="minorBidi"/>
            <w:i w:val="0"/>
            <w:color w:val="595959" w:themeColor="text1"/>
            <w:sz w:val="24"/>
            <w:lang w:eastAsia="en-US"/>
          </w:rPr>
          <w:delText xml:space="preserve">lent </w:delText>
        </w:r>
      </w:del>
      <w:ins w:id="71" w:author="Daniele De Gennaro" w:date="2015-08-04T16:13:00Z">
        <w:r w:rsidR="009E4F5E">
          <w:rPr>
            <w:rStyle w:val="Emphasis"/>
            <w:rFonts w:ascii="Calibri Light" w:hAnsi="Calibri Light" w:cstheme="minorBidi"/>
            <w:i w:val="0"/>
            <w:color w:val="595959" w:themeColor="text1"/>
            <w:sz w:val="24"/>
            <w:lang w:eastAsia="en-US"/>
          </w:rPr>
          <w:t>borrowed</w:t>
        </w:r>
        <w:r w:rsidR="009E4F5E" w:rsidRPr="003E315A">
          <w:rPr>
            <w:rStyle w:val="Emphasis"/>
            <w:rFonts w:ascii="Calibri Light" w:hAnsi="Calibri Light" w:cstheme="minorBidi"/>
            <w:i w:val="0"/>
            <w:color w:val="595959" w:themeColor="text1"/>
            <w:sz w:val="24"/>
            <w:lang w:eastAsia="en-US"/>
          </w:rPr>
          <w:t xml:space="preserve"> </w:t>
        </w:r>
      </w:ins>
      <w:r w:rsidRPr="003E315A">
        <w:rPr>
          <w:rStyle w:val="Emphasis"/>
          <w:rFonts w:ascii="Calibri Light" w:hAnsi="Calibri Light" w:cstheme="minorBidi"/>
          <w:i w:val="0"/>
          <w:color w:val="595959" w:themeColor="text1"/>
          <w:sz w:val="24"/>
          <w:lang w:eastAsia="en-US"/>
        </w:rPr>
        <w:t>before accepting the assignment. If the answer is negative the CSD members might refuse the assignment, which may end up that the trade will not be settled. Alternatively, any other part with less routine and experience but who are prepared to take greater risks (of penalties), at a high</w:t>
      </w:r>
      <w:r>
        <w:rPr>
          <w:rStyle w:val="Emphasis"/>
          <w:rFonts w:ascii="Calibri Light" w:hAnsi="Calibri Light" w:cstheme="minorBidi"/>
          <w:i w:val="0"/>
          <w:color w:val="595959" w:themeColor="text1"/>
          <w:sz w:val="24"/>
          <w:lang w:eastAsia="en-US"/>
        </w:rPr>
        <w:t>er price, taking the assignment</w:t>
      </w:r>
      <w:r w:rsidRPr="003E315A">
        <w:rPr>
          <w:rStyle w:val="Emphasis"/>
          <w:rFonts w:ascii="Calibri Light" w:hAnsi="Calibri Light" w:cstheme="minorBidi"/>
          <w:i w:val="0"/>
          <w:color w:val="595959" w:themeColor="text1"/>
          <w:sz w:val="24"/>
          <w:lang w:eastAsia="en-US"/>
        </w:rPr>
        <w:t xml:space="preserve"> to try to settle the trade.</w:t>
      </w:r>
      <w:del w:id="72" w:author="Daniele De Gennaro" w:date="2015-08-04T16:13:00Z">
        <w:r w:rsidRPr="003E315A" w:rsidDel="009E4F5E">
          <w:rPr>
            <w:rStyle w:val="Emphasis"/>
            <w:rFonts w:ascii="Calibri Light" w:hAnsi="Calibri Light" w:cstheme="minorBidi"/>
            <w:i w:val="0"/>
            <w:color w:val="595959" w:themeColor="text1"/>
            <w:sz w:val="24"/>
            <w:lang w:eastAsia="en-US"/>
          </w:rPr>
          <w:delText>”</w:delText>
        </w:r>
      </w:del>
    </w:p>
    <w:p w:rsidR="00164477" w:rsidRP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p>
    <w:p w:rsidR="000E3CB2" w:rsidRPr="000E3CB2" w:rsidRDefault="00164477" w:rsidP="003723C9">
      <w:pPr>
        <w:pStyle w:val="ListParagraph"/>
        <w:ind w:left="0"/>
        <w:jc w:val="both"/>
        <w:rPr>
          <w:rStyle w:val="Emphasis"/>
          <w:rFonts w:ascii="Calibri Light" w:hAnsi="Calibri Light" w:cstheme="minorBidi"/>
          <w:i w:val="0"/>
          <w:color w:val="595959" w:themeColor="text1"/>
          <w:sz w:val="24"/>
          <w:lang w:eastAsia="en-US"/>
        </w:rPr>
      </w:pPr>
      <w:r w:rsidRPr="00164477">
        <w:rPr>
          <w:rStyle w:val="Emphasis"/>
          <w:rFonts w:ascii="Calibri Light" w:hAnsi="Calibri Light" w:cstheme="minorBidi"/>
          <w:i w:val="0"/>
          <w:color w:val="595959" w:themeColor="text1"/>
          <w:sz w:val="24"/>
          <w:lang w:eastAsia="en-US"/>
        </w:rPr>
        <w:t xml:space="preserve">On top of that, it is crucial to note that this option </w:t>
      </w:r>
      <w:r w:rsidR="005F72ED">
        <w:rPr>
          <w:rStyle w:val="Emphasis"/>
          <w:rFonts w:ascii="Calibri Light" w:hAnsi="Calibri Light" w:cstheme="minorBidi"/>
          <w:i w:val="0"/>
          <w:color w:val="595959" w:themeColor="text1"/>
          <w:sz w:val="24"/>
          <w:lang w:eastAsia="en-US"/>
        </w:rPr>
        <w:t xml:space="preserve">3 </w:t>
      </w:r>
      <w:r w:rsidRPr="00164477">
        <w:rPr>
          <w:rStyle w:val="Emphasis"/>
          <w:rFonts w:ascii="Calibri Light" w:hAnsi="Calibri Light" w:cstheme="minorBidi"/>
          <w:i w:val="0"/>
          <w:color w:val="595959" w:themeColor="text1"/>
          <w:sz w:val="24"/>
          <w:lang w:eastAsia="en-US"/>
        </w:rPr>
        <w:t>will oblige the CSDs to bear risks not in line with the requirements.</w:t>
      </w:r>
      <w:r>
        <w:rPr>
          <w:rStyle w:val="Emphasis"/>
          <w:rFonts w:ascii="Calibri Light" w:hAnsi="Calibri Light" w:cstheme="minorBidi"/>
          <w:i w:val="0"/>
          <w:color w:val="595959" w:themeColor="text1"/>
          <w:sz w:val="24"/>
          <w:lang w:eastAsia="en-US"/>
        </w:rPr>
        <w:t xml:space="preserve"> </w:t>
      </w:r>
      <w:r w:rsidRPr="00164477">
        <w:rPr>
          <w:rStyle w:val="Emphasis"/>
          <w:rFonts w:ascii="Calibri Light" w:hAnsi="Calibri Light" w:cstheme="minorBidi"/>
          <w:i w:val="0"/>
          <w:color w:val="595959" w:themeColor="text1"/>
          <w:sz w:val="24"/>
          <w:lang w:eastAsia="en-US"/>
        </w:rPr>
        <w:t xml:space="preserve">In our view, the actual goal of the buy-in requirement and in fact of the settlement disciplines regime in its </w:t>
      </w:r>
      <w:r>
        <w:rPr>
          <w:rStyle w:val="Emphasis"/>
          <w:rFonts w:ascii="Calibri Light" w:hAnsi="Calibri Light" w:cstheme="minorBidi"/>
          <w:i w:val="0"/>
          <w:color w:val="595959" w:themeColor="text1"/>
          <w:sz w:val="24"/>
          <w:lang w:eastAsia="en-US"/>
        </w:rPr>
        <w:t xml:space="preserve">entirety </w:t>
      </w:r>
      <w:r w:rsidRPr="00164477">
        <w:rPr>
          <w:rStyle w:val="Emphasis"/>
          <w:rFonts w:ascii="Calibri Light" w:hAnsi="Calibri Light" w:cstheme="minorBidi"/>
          <w:i w:val="0"/>
          <w:color w:val="595959" w:themeColor="text1"/>
          <w:sz w:val="24"/>
          <w:lang w:eastAsia="en-US"/>
        </w:rPr>
        <w:t xml:space="preserve">is to avoid bad behaviours and not simply eliminate old outstanding settlements. </w:t>
      </w:r>
      <w:r w:rsidR="000E3CB2">
        <w:rPr>
          <w:rStyle w:val="Emphasis"/>
          <w:rFonts w:ascii="Calibri Light" w:hAnsi="Calibri Light" w:cstheme="minorBidi"/>
          <w:i w:val="0"/>
          <w:color w:val="595959" w:themeColor="text1"/>
          <w:sz w:val="24"/>
          <w:lang w:eastAsia="en-US"/>
        </w:rPr>
        <w:t xml:space="preserve">An example can be found in Article 7(6) CSDR. In fact, </w:t>
      </w:r>
      <w:r w:rsidR="000E3CB2" w:rsidRPr="000E3CB2">
        <w:rPr>
          <w:rStyle w:val="Emphasis"/>
          <w:rFonts w:ascii="Calibri Light" w:hAnsi="Calibri Light" w:cstheme="minorBidi"/>
          <w:i w:val="0"/>
          <w:color w:val="595959" w:themeColor="text1"/>
          <w:sz w:val="24"/>
          <w:lang w:eastAsia="en-US"/>
        </w:rPr>
        <w:t>ESMA</w:t>
      </w:r>
      <w:r w:rsidR="000E3CB2">
        <w:rPr>
          <w:rStyle w:val="Emphasis"/>
          <w:rFonts w:ascii="Calibri Light" w:hAnsi="Calibri Light" w:cstheme="minorBidi"/>
          <w:i w:val="0"/>
          <w:color w:val="595959" w:themeColor="text1"/>
          <w:sz w:val="24"/>
          <w:lang w:eastAsia="en-US"/>
        </w:rPr>
        <w:t xml:space="preserve"> states in paragraph 14 g. </w:t>
      </w:r>
      <w:r w:rsidR="000E3CB2" w:rsidRPr="000E3CB2">
        <w:rPr>
          <w:rStyle w:val="Emphasis"/>
          <w:rFonts w:ascii="Calibri Light" w:hAnsi="Calibri Light" w:cstheme="minorBidi"/>
          <w:i w:val="0"/>
          <w:color w:val="595959" w:themeColor="text1"/>
          <w:sz w:val="24"/>
          <w:lang w:eastAsia="en-US"/>
        </w:rPr>
        <w:t xml:space="preserve">of the consultation paper that the failing CSD participant will be liable to pay compensation to the receiving CSD participant. However, </w:t>
      </w:r>
      <w:r w:rsidR="000E3CB2">
        <w:rPr>
          <w:rStyle w:val="Emphasis"/>
          <w:rFonts w:ascii="Calibri Light" w:hAnsi="Calibri Light" w:cstheme="minorBidi"/>
          <w:i w:val="0"/>
          <w:color w:val="595959" w:themeColor="text1"/>
          <w:sz w:val="24"/>
          <w:lang w:eastAsia="en-US"/>
        </w:rPr>
        <w:t xml:space="preserve">we were not able to </w:t>
      </w:r>
      <w:r w:rsidR="000E3CB2">
        <w:rPr>
          <w:rStyle w:val="Emphasis"/>
          <w:rFonts w:ascii="Calibri Light" w:hAnsi="Calibri Light" w:cstheme="minorBidi"/>
          <w:i w:val="0"/>
          <w:color w:val="595959" w:themeColor="text1"/>
          <w:sz w:val="24"/>
          <w:lang w:eastAsia="en-US"/>
        </w:rPr>
        <w:lastRenderedPageBreak/>
        <w:t xml:space="preserve">identify any reference </w:t>
      </w:r>
      <w:r w:rsidR="000E3CB2" w:rsidRPr="000E3CB2">
        <w:rPr>
          <w:rStyle w:val="Emphasis"/>
          <w:rFonts w:ascii="Calibri Light" w:hAnsi="Calibri Light" w:cstheme="minorBidi"/>
          <w:i w:val="0"/>
          <w:color w:val="595959" w:themeColor="text1"/>
          <w:sz w:val="24"/>
          <w:lang w:eastAsia="en-US"/>
        </w:rPr>
        <w:t xml:space="preserve">in Article 7.6 of </w:t>
      </w:r>
      <w:del w:id="73" w:author="Daniele De Gennaro" w:date="2015-08-04T16:13:00Z">
        <w:r w:rsidR="000E3CB2" w:rsidRPr="000E3CB2" w:rsidDel="009E4F5E">
          <w:rPr>
            <w:rStyle w:val="Emphasis"/>
            <w:rFonts w:ascii="Calibri Light" w:hAnsi="Calibri Light" w:cstheme="minorBidi"/>
            <w:i w:val="0"/>
            <w:color w:val="595959" w:themeColor="text1"/>
            <w:sz w:val="24"/>
            <w:lang w:eastAsia="en-US"/>
          </w:rPr>
          <w:delText xml:space="preserve">recompense </w:delText>
        </w:r>
      </w:del>
      <w:ins w:id="74" w:author="Daniele De Gennaro" w:date="2015-08-04T16:13:00Z">
        <w:r w:rsidR="009E4F5E">
          <w:rPr>
            <w:rStyle w:val="Emphasis"/>
            <w:rFonts w:ascii="Calibri Light" w:hAnsi="Calibri Light" w:cstheme="minorBidi"/>
            <w:i w:val="0"/>
            <w:color w:val="595959" w:themeColor="text1"/>
            <w:sz w:val="24"/>
            <w:lang w:eastAsia="en-US"/>
          </w:rPr>
          <w:t>compensation when</w:t>
        </w:r>
        <w:r w:rsidR="009E4F5E" w:rsidRPr="000E3CB2">
          <w:rPr>
            <w:rStyle w:val="Emphasis"/>
            <w:rFonts w:ascii="Calibri Light" w:hAnsi="Calibri Light" w:cstheme="minorBidi"/>
            <w:i w:val="0"/>
            <w:color w:val="595959" w:themeColor="text1"/>
            <w:sz w:val="24"/>
            <w:lang w:eastAsia="en-US"/>
          </w:rPr>
          <w:t xml:space="preserve"> </w:t>
        </w:r>
      </w:ins>
      <w:del w:id="75" w:author="Daniele De Gennaro" w:date="2015-08-04T16:13:00Z">
        <w:r w:rsidR="000E3CB2" w:rsidRPr="000E3CB2" w:rsidDel="009E4F5E">
          <w:rPr>
            <w:rStyle w:val="Emphasis"/>
            <w:rFonts w:ascii="Calibri Light" w:hAnsi="Calibri Light" w:cstheme="minorBidi"/>
            <w:i w:val="0"/>
            <w:color w:val="595959" w:themeColor="text1"/>
            <w:sz w:val="24"/>
            <w:lang w:eastAsia="en-US"/>
          </w:rPr>
          <w:delText xml:space="preserve">if </w:delText>
        </w:r>
      </w:del>
      <w:r w:rsidR="000E3CB2" w:rsidRPr="000E3CB2">
        <w:rPr>
          <w:rStyle w:val="Emphasis"/>
          <w:rFonts w:ascii="Calibri Light" w:hAnsi="Calibri Light" w:cstheme="minorBidi"/>
          <w:i w:val="0"/>
          <w:color w:val="595959" w:themeColor="text1"/>
          <w:sz w:val="24"/>
          <w:lang w:eastAsia="en-US"/>
        </w:rPr>
        <w:t xml:space="preserve">the buy-in price is higher than the original price, </w:t>
      </w:r>
      <w:r w:rsidR="000E3CB2">
        <w:rPr>
          <w:rStyle w:val="Emphasis"/>
          <w:rFonts w:ascii="Calibri Light" w:hAnsi="Calibri Light" w:cstheme="minorBidi"/>
          <w:i w:val="0"/>
          <w:color w:val="595959" w:themeColor="text1"/>
          <w:sz w:val="24"/>
          <w:lang w:eastAsia="en-US"/>
        </w:rPr>
        <w:t xml:space="preserve">but </w:t>
      </w:r>
      <w:r w:rsidR="000E3CB2" w:rsidRPr="000E3CB2">
        <w:rPr>
          <w:rStyle w:val="Emphasis"/>
          <w:rFonts w:ascii="Calibri Light" w:hAnsi="Calibri Light" w:cstheme="minorBidi"/>
          <w:i w:val="0"/>
          <w:color w:val="595959" w:themeColor="text1"/>
          <w:sz w:val="24"/>
          <w:lang w:eastAsia="en-US"/>
        </w:rPr>
        <w:t>only whe</w:t>
      </w:r>
      <w:ins w:id="76" w:author="Daniele De Gennaro" w:date="2015-08-04T16:14:00Z">
        <w:r w:rsidR="009E4F5E">
          <w:rPr>
            <w:rStyle w:val="Emphasis"/>
            <w:rFonts w:ascii="Calibri Light" w:hAnsi="Calibri Light" w:cstheme="minorBidi"/>
            <w:i w:val="0"/>
            <w:color w:val="595959" w:themeColor="text1"/>
            <w:sz w:val="24"/>
            <w:lang w:eastAsia="en-US"/>
          </w:rPr>
          <w:t>n</w:t>
        </w:r>
      </w:ins>
      <w:del w:id="77" w:author="Daniele De Gennaro" w:date="2015-08-04T16:14:00Z">
        <w:r w:rsidR="000E3CB2" w:rsidRPr="000E3CB2" w:rsidDel="009E4F5E">
          <w:rPr>
            <w:rStyle w:val="Emphasis"/>
            <w:rFonts w:ascii="Calibri Light" w:hAnsi="Calibri Light" w:cstheme="minorBidi"/>
            <w:i w:val="0"/>
            <w:color w:val="595959" w:themeColor="text1"/>
            <w:sz w:val="24"/>
            <w:lang w:eastAsia="en-US"/>
          </w:rPr>
          <w:delText>re</w:delText>
        </w:r>
      </w:del>
      <w:r w:rsidR="000E3CB2" w:rsidRPr="000E3CB2">
        <w:rPr>
          <w:rStyle w:val="Emphasis"/>
          <w:rFonts w:ascii="Calibri Light" w:hAnsi="Calibri Light" w:cstheme="minorBidi"/>
          <w:i w:val="0"/>
          <w:color w:val="595959" w:themeColor="text1"/>
          <w:sz w:val="24"/>
          <w:lang w:eastAsia="en-US"/>
        </w:rPr>
        <w:t xml:space="preserve"> the buy-in price is lower than the original price. This</w:t>
      </w:r>
      <w:r w:rsidR="000E3CB2">
        <w:rPr>
          <w:rStyle w:val="Emphasis"/>
          <w:rFonts w:ascii="Calibri Light" w:hAnsi="Calibri Light" w:cstheme="minorBidi"/>
          <w:i w:val="0"/>
          <w:color w:val="595959" w:themeColor="text1"/>
          <w:sz w:val="24"/>
          <w:lang w:eastAsia="en-US"/>
        </w:rPr>
        <w:t xml:space="preserve"> could potentially</w:t>
      </w:r>
      <w:r w:rsidR="000E3CB2" w:rsidRPr="000E3CB2">
        <w:rPr>
          <w:rStyle w:val="Emphasis"/>
          <w:rFonts w:ascii="Calibri Light" w:hAnsi="Calibri Light" w:cstheme="minorBidi"/>
          <w:i w:val="0"/>
          <w:color w:val="595959" w:themeColor="text1"/>
          <w:sz w:val="24"/>
          <w:lang w:eastAsia="en-US"/>
        </w:rPr>
        <w:t xml:space="preserve"> leads to the conclusion that, ultimately,  the trading party that purchased securities will benefit automatically from the buy-in at a lower price (where it would have profited by selling high and effectively buying low), and in addition, receive a bonus of the difference from the failing CSD participant.  If the buy-in cost is higher, the failing participant</w:t>
      </w:r>
      <w:ins w:id="78" w:author="Daniele De Gennaro" w:date="2015-08-04T16:14:00Z">
        <w:r w:rsidR="009E4F5E">
          <w:rPr>
            <w:rStyle w:val="Emphasis"/>
            <w:rFonts w:ascii="Calibri Light" w:hAnsi="Calibri Light" w:cstheme="minorBidi"/>
            <w:i w:val="0"/>
            <w:color w:val="595959" w:themeColor="text1"/>
            <w:sz w:val="24"/>
            <w:lang w:eastAsia="en-US"/>
          </w:rPr>
          <w:t xml:space="preserve"> would</w:t>
        </w:r>
      </w:ins>
      <w:r w:rsidR="000E3CB2" w:rsidRPr="000E3CB2">
        <w:rPr>
          <w:rStyle w:val="Emphasis"/>
          <w:rFonts w:ascii="Calibri Light" w:hAnsi="Calibri Light" w:cstheme="minorBidi"/>
          <w:i w:val="0"/>
          <w:color w:val="595959" w:themeColor="text1"/>
          <w:sz w:val="24"/>
          <w:lang w:eastAsia="en-US"/>
        </w:rPr>
        <w:t xml:space="preserve"> </w:t>
      </w:r>
      <w:del w:id="79" w:author="Daniele De Gennaro" w:date="2015-08-04T16:14:00Z">
        <w:r w:rsidR="000E3CB2" w:rsidRPr="000E3CB2" w:rsidDel="009E4F5E">
          <w:rPr>
            <w:rStyle w:val="Emphasis"/>
            <w:rFonts w:ascii="Calibri Light" w:hAnsi="Calibri Light" w:cstheme="minorBidi"/>
            <w:i w:val="0"/>
            <w:color w:val="595959" w:themeColor="text1"/>
            <w:sz w:val="24"/>
            <w:lang w:eastAsia="en-US"/>
          </w:rPr>
          <w:delText>is</w:delText>
        </w:r>
      </w:del>
      <w:r w:rsidR="000E3CB2" w:rsidRPr="000E3CB2">
        <w:rPr>
          <w:rStyle w:val="Emphasis"/>
          <w:rFonts w:ascii="Calibri Light" w:hAnsi="Calibri Light" w:cstheme="minorBidi"/>
          <w:i w:val="0"/>
          <w:color w:val="595959" w:themeColor="text1"/>
          <w:sz w:val="24"/>
          <w:lang w:eastAsia="en-US"/>
        </w:rPr>
        <w:t xml:space="preserve"> not</w:t>
      </w:r>
      <w:ins w:id="80" w:author="Daniele De Gennaro" w:date="2015-08-04T16:15:00Z">
        <w:r w:rsidR="009E4F5E">
          <w:rPr>
            <w:rStyle w:val="Emphasis"/>
            <w:rFonts w:ascii="Calibri Light" w:hAnsi="Calibri Light" w:cstheme="minorBidi"/>
            <w:i w:val="0"/>
            <w:color w:val="595959" w:themeColor="text1"/>
            <w:sz w:val="24"/>
            <w:lang w:eastAsia="en-US"/>
          </w:rPr>
          <w:t xml:space="preserve"> be</w:t>
        </w:r>
      </w:ins>
      <w:r w:rsidR="000E3CB2" w:rsidRPr="000E3CB2">
        <w:rPr>
          <w:rStyle w:val="Emphasis"/>
          <w:rFonts w:ascii="Calibri Light" w:hAnsi="Calibri Light" w:cstheme="minorBidi"/>
          <w:i w:val="0"/>
          <w:color w:val="595959" w:themeColor="text1"/>
          <w:sz w:val="24"/>
          <w:lang w:eastAsia="en-US"/>
        </w:rPr>
        <w:t xml:space="preserve"> required to pay any compensation and the purchasing trading party </w:t>
      </w:r>
      <w:del w:id="81" w:author="Daniele De Gennaro" w:date="2015-08-04T16:15:00Z">
        <w:r w:rsidR="000E3CB2" w:rsidRPr="000E3CB2" w:rsidDel="009E4F5E">
          <w:rPr>
            <w:rStyle w:val="Emphasis"/>
            <w:rFonts w:ascii="Calibri Light" w:hAnsi="Calibri Light" w:cstheme="minorBidi"/>
            <w:i w:val="0"/>
            <w:color w:val="595959" w:themeColor="text1"/>
            <w:sz w:val="24"/>
            <w:lang w:eastAsia="en-US"/>
          </w:rPr>
          <w:delText xml:space="preserve">will </w:delText>
        </w:r>
      </w:del>
      <w:ins w:id="82" w:author="Daniele De Gennaro" w:date="2015-08-04T16:15:00Z">
        <w:r w:rsidR="009E4F5E">
          <w:rPr>
            <w:rStyle w:val="Emphasis"/>
            <w:rFonts w:ascii="Calibri Light" w:hAnsi="Calibri Light" w:cstheme="minorBidi"/>
            <w:i w:val="0"/>
            <w:color w:val="595959" w:themeColor="text1"/>
            <w:sz w:val="24"/>
            <w:lang w:eastAsia="en-US"/>
          </w:rPr>
          <w:t>would</w:t>
        </w:r>
        <w:r w:rsidR="009E4F5E" w:rsidRPr="000E3CB2">
          <w:rPr>
            <w:rStyle w:val="Emphasis"/>
            <w:rFonts w:ascii="Calibri Light" w:hAnsi="Calibri Light" w:cstheme="minorBidi"/>
            <w:i w:val="0"/>
            <w:color w:val="595959" w:themeColor="text1"/>
            <w:sz w:val="24"/>
            <w:lang w:eastAsia="en-US"/>
          </w:rPr>
          <w:t xml:space="preserve"> </w:t>
        </w:r>
      </w:ins>
      <w:r w:rsidR="000E3CB2" w:rsidRPr="000E3CB2">
        <w:rPr>
          <w:rStyle w:val="Emphasis"/>
          <w:rFonts w:ascii="Calibri Light" w:hAnsi="Calibri Light" w:cstheme="minorBidi"/>
          <w:i w:val="0"/>
          <w:color w:val="595959" w:themeColor="text1"/>
          <w:sz w:val="24"/>
          <w:lang w:eastAsia="en-US"/>
        </w:rPr>
        <w:t xml:space="preserve">have to pay more for its securities than originally contracted. Thus, the failing CSD participant </w:t>
      </w:r>
      <w:del w:id="83" w:author="Daniele De Gennaro" w:date="2015-08-04T16:15:00Z">
        <w:r w:rsidR="000E3CB2" w:rsidRPr="000E3CB2" w:rsidDel="009E4F5E">
          <w:rPr>
            <w:rStyle w:val="Emphasis"/>
            <w:rFonts w:ascii="Calibri Light" w:hAnsi="Calibri Light" w:cstheme="minorBidi"/>
            <w:i w:val="0"/>
            <w:color w:val="595959" w:themeColor="text1"/>
            <w:sz w:val="24"/>
            <w:lang w:eastAsia="en-US"/>
          </w:rPr>
          <w:delText xml:space="preserve">will </w:delText>
        </w:r>
      </w:del>
      <w:ins w:id="84" w:author="Daniele De Gennaro" w:date="2015-08-04T16:15:00Z">
        <w:r w:rsidR="009E4F5E">
          <w:rPr>
            <w:rStyle w:val="Emphasis"/>
            <w:rFonts w:ascii="Calibri Light" w:hAnsi="Calibri Light" w:cstheme="minorBidi"/>
            <w:i w:val="0"/>
            <w:color w:val="595959" w:themeColor="text1"/>
            <w:sz w:val="24"/>
            <w:lang w:eastAsia="en-US"/>
          </w:rPr>
          <w:t>would</w:t>
        </w:r>
        <w:r w:rsidR="009E4F5E" w:rsidRPr="000E3CB2">
          <w:rPr>
            <w:rStyle w:val="Emphasis"/>
            <w:rFonts w:ascii="Calibri Light" w:hAnsi="Calibri Light" w:cstheme="minorBidi"/>
            <w:i w:val="0"/>
            <w:color w:val="595959" w:themeColor="text1"/>
            <w:sz w:val="24"/>
            <w:lang w:eastAsia="en-US"/>
          </w:rPr>
          <w:t xml:space="preserve"> </w:t>
        </w:r>
      </w:ins>
      <w:r w:rsidR="000E3CB2" w:rsidRPr="000E3CB2">
        <w:rPr>
          <w:rStyle w:val="Emphasis"/>
          <w:rFonts w:ascii="Calibri Light" w:hAnsi="Calibri Light" w:cstheme="minorBidi"/>
          <w:i w:val="0"/>
          <w:color w:val="595959" w:themeColor="text1"/>
          <w:sz w:val="24"/>
          <w:lang w:eastAsia="en-US"/>
        </w:rPr>
        <w:t>not always be required to pay compensation.</w:t>
      </w:r>
      <w:r w:rsidR="000E3CB2">
        <w:rPr>
          <w:rStyle w:val="Emphasis"/>
          <w:rFonts w:ascii="Calibri Light" w:hAnsi="Calibri Light" w:cstheme="minorBidi"/>
          <w:i w:val="0"/>
          <w:color w:val="595959" w:themeColor="text1"/>
          <w:sz w:val="24"/>
          <w:lang w:eastAsia="en-US"/>
        </w:rPr>
        <w:t xml:space="preserve"> The EBF believes t</w:t>
      </w:r>
      <w:r w:rsidR="006C7FF6">
        <w:rPr>
          <w:rStyle w:val="Emphasis"/>
          <w:rFonts w:ascii="Calibri Light" w:hAnsi="Calibri Light" w:cstheme="minorBidi"/>
          <w:i w:val="0"/>
          <w:color w:val="595959" w:themeColor="text1"/>
          <w:sz w:val="24"/>
          <w:lang w:eastAsia="en-US"/>
        </w:rPr>
        <w:t>his will create the potential for abuse of buy-ins, from which the seller cannot protect itself.</w:t>
      </w:r>
    </w:p>
    <w:p w:rsid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r w:rsidRPr="00164477">
        <w:rPr>
          <w:rStyle w:val="Emphasis"/>
          <w:rFonts w:ascii="Calibri Light" w:hAnsi="Calibri Light" w:cstheme="minorBidi"/>
          <w:i w:val="0"/>
          <w:color w:val="595959" w:themeColor="text1"/>
          <w:sz w:val="24"/>
          <w:lang w:eastAsia="en-US"/>
        </w:rPr>
        <w:t>Moreover</w:t>
      </w:r>
      <w:r w:rsidR="005F72ED">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triggering the buy</w:t>
      </w:r>
      <w:r w:rsidR="005F72ED">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in at the trading party level sounds the sole option possible on OTC transactions</w:t>
      </w:r>
      <w:r>
        <w:rPr>
          <w:rStyle w:val="Emphasis"/>
          <w:rFonts w:ascii="Calibri Light" w:hAnsi="Calibri Light" w:cstheme="minorBidi"/>
          <w:i w:val="0"/>
          <w:color w:val="595959" w:themeColor="text1"/>
          <w:sz w:val="24"/>
          <w:lang w:eastAsia="en-US"/>
        </w:rPr>
        <w:t xml:space="preserve">: </w:t>
      </w:r>
    </w:p>
    <w:p w:rsidR="00A275FA" w:rsidRPr="00164477" w:rsidRDefault="00A275FA" w:rsidP="003723C9">
      <w:pPr>
        <w:pStyle w:val="ListParagraph"/>
        <w:ind w:left="0"/>
        <w:jc w:val="both"/>
        <w:rPr>
          <w:rStyle w:val="Emphasis"/>
          <w:rFonts w:ascii="Calibri Light" w:hAnsi="Calibri Light" w:cstheme="minorBidi"/>
          <w:i w:val="0"/>
          <w:color w:val="595959" w:themeColor="text1"/>
          <w:sz w:val="24"/>
          <w:lang w:eastAsia="en-US"/>
        </w:rPr>
      </w:pPr>
    </w:p>
    <w:p w:rsidR="00164477" w:rsidRPr="003723C9" w:rsidRDefault="00164477" w:rsidP="003723C9">
      <w:pPr>
        <w:pStyle w:val="ListParagraph"/>
        <w:numPr>
          <w:ilvl w:val="0"/>
          <w:numId w:val="16"/>
        </w:numPr>
        <w:rPr>
          <w:rStyle w:val="Emphasis"/>
          <w:rFonts w:ascii="Calibri Light" w:hAnsi="Calibri Light" w:cstheme="minorBidi"/>
          <w:i w:val="0"/>
          <w:color w:val="595959" w:themeColor="text1"/>
          <w:sz w:val="24"/>
          <w:lang w:eastAsia="en-US"/>
        </w:rPr>
      </w:pPr>
      <w:r w:rsidRPr="003723C9">
        <w:rPr>
          <w:rStyle w:val="Emphasis"/>
          <w:rFonts w:ascii="Calibri Light" w:hAnsi="Calibri Light" w:cstheme="minorBidi"/>
          <w:i w:val="0"/>
          <w:color w:val="595959" w:themeColor="text1"/>
          <w:sz w:val="24"/>
          <w:lang w:eastAsia="en-US"/>
        </w:rPr>
        <w:t>Firstly</w:t>
      </w:r>
      <w:r w:rsidR="005F72ED" w:rsidRPr="003723C9">
        <w:rPr>
          <w:rStyle w:val="Emphasis"/>
          <w:rFonts w:ascii="Calibri Light" w:hAnsi="Calibri Light" w:cstheme="minorBidi"/>
          <w:i w:val="0"/>
          <w:color w:val="595959" w:themeColor="text1"/>
          <w:sz w:val="24"/>
          <w:lang w:eastAsia="en-US"/>
        </w:rPr>
        <w:t>,</w:t>
      </w:r>
      <w:r w:rsidRPr="003723C9">
        <w:rPr>
          <w:rStyle w:val="Emphasis"/>
          <w:rFonts w:ascii="Calibri Light" w:hAnsi="Calibri Light" w:cstheme="minorBidi"/>
          <w:i w:val="0"/>
          <w:color w:val="595959" w:themeColor="text1"/>
          <w:sz w:val="24"/>
          <w:lang w:eastAsia="en-US"/>
        </w:rPr>
        <w:t xml:space="preserve"> it will make</w:t>
      </w:r>
      <w:r w:rsidR="005F72ED" w:rsidRPr="003723C9">
        <w:rPr>
          <w:rStyle w:val="Emphasis"/>
          <w:rFonts w:ascii="Calibri Light" w:hAnsi="Calibri Light" w:cstheme="minorBidi"/>
          <w:i w:val="0"/>
          <w:color w:val="595959" w:themeColor="text1"/>
          <w:sz w:val="24"/>
          <w:lang w:eastAsia="en-US"/>
        </w:rPr>
        <w:t xml:space="preserve"> the real defaulter</w:t>
      </w:r>
      <w:r w:rsidRPr="003723C9">
        <w:rPr>
          <w:rStyle w:val="Emphasis"/>
          <w:rFonts w:ascii="Calibri Light" w:hAnsi="Calibri Light" w:cstheme="minorBidi"/>
          <w:i w:val="0"/>
          <w:color w:val="595959" w:themeColor="text1"/>
          <w:sz w:val="24"/>
          <w:lang w:eastAsia="en-US"/>
        </w:rPr>
        <w:t xml:space="preserve"> aware of his responsibilities to a transaction </w:t>
      </w:r>
    </w:p>
    <w:p w:rsidR="00164477" w:rsidRPr="003723C9" w:rsidRDefault="00164477" w:rsidP="003723C9">
      <w:pPr>
        <w:pStyle w:val="ListParagraph"/>
        <w:numPr>
          <w:ilvl w:val="0"/>
          <w:numId w:val="16"/>
        </w:numPr>
        <w:rPr>
          <w:rStyle w:val="Emphasis"/>
          <w:rFonts w:ascii="Calibri Light" w:hAnsi="Calibri Light" w:cstheme="minorBidi"/>
          <w:i w:val="0"/>
          <w:color w:val="595959" w:themeColor="text1"/>
          <w:sz w:val="24"/>
          <w:lang w:eastAsia="en-US"/>
        </w:rPr>
      </w:pPr>
      <w:r w:rsidRPr="003723C9">
        <w:rPr>
          <w:rStyle w:val="Emphasis"/>
          <w:rFonts w:ascii="Calibri Light" w:hAnsi="Calibri Light" w:cstheme="minorBidi"/>
          <w:i w:val="0"/>
          <w:color w:val="595959" w:themeColor="text1"/>
          <w:sz w:val="24"/>
          <w:lang w:eastAsia="en-US"/>
        </w:rPr>
        <w:t>Secondly</w:t>
      </w:r>
      <w:r w:rsidR="005F72ED" w:rsidRPr="003723C9">
        <w:rPr>
          <w:rStyle w:val="Emphasis"/>
          <w:rFonts w:ascii="Calibri Light" w:hAnsi="Calibri Light" w:cstheme="minorBidi"/>
          <w:i w:val="0"/>
          <w:color w:val="595959" w:themeColor="text1"/>
          <w:sz w:val="24"/>
          <w:lang w:eastAsia="en-US"/>
        </w:rPr>
        <w:t>,</w:t>
      </w:r>
      <w:r w:rsidRPr="003723C9">
        <w:rPr>
          <w:rStyle w:val="Emphasis"/>
          <w:rFonts w:ascii="Calibri Light" w:hAnsi="Calibri Light" w:cstheme="minorBidi"/>
          <w:i w:val="0"/>
          <w:color w:val="595959" w:themeColor="text1"/>
          <w:sz w:val="24"/>
          <w:lang w:eastAsia="en-US"/>
        </w:rPr>
        <w:t xml:space="preserve"> it will also allow the real receiving party to ask/receive the missing securities or equivalent cash compensation</w:t>
      </w:r>
    </w:p>
    <w:p w:rsidR="00164477" w:rsidRPr="003723C9" w:rsidRDefault="00164477" w:rsidP="003723C9">
      <w:pPr>
        <w:pStyle w:val="ListParagraph"/>
        <w:numPr>
          <w:ilvl w:val="0"/>
          <w:numId w:val="16"/>
        </w:numPr>
        <w:rPr>
          <w:rStyle w:val="Emphasis"/>
          <w:rFonts w:ascii="Calibri Light" w:hAnsi="Calibri Light" w:cstheme="minorBidi"/>
          <w:i w:val="0"/>
          <w:color w:val="595959" w:themeColor="text1"/>
          <w:sz w:val="24"/>
          <w:lang w:eastAsia="en-US"/>
        </w:rPr>
      </w:pPr>
      <w:r w:rsidRPr="003723C9">
        <w:rPr>
          <w:rStyle w:val="Emphasis"/>
          <w:rFonts w:ascii="Calibri Light" w:hAnsi="Calibri Light" w:cstheme="minorBidi"/>
          <w:i w:val="0"/>
          <w:color w:val="595959" w:themeColor="text1"/>
          <w:sz w:val="24"/>
          <w:lang w:eastAsia="en-US"/>
        </w:rPr>
        <w:t>Thirdly</w:t>
      </w:r>
      <w:r w:rsidR="005F72ED" w:rsidRPr="003723C9">
        <w:rPr>
          <w:rStyle w:val="Emphasis"/>
          <w:rFonts w:ascii="Calibri Light" w:hAnsi="Calibri Light" w:cstheme="minorBidi"/>
          <w:i w:val="0"/>
          <w:color w:val="595959" w:themeColor="text1"/>
          <w:sz w:val="24"/>
          <w:lang w:eastAsia="en-US"/>
        </w:rPr>
        <w:t>,</w:t>
      </w:r>
      <w:r w:rsidRPr="003723C9">
        <w:rPr>
          <w:rStyle w:val="Emphasis"/>
          <w:rFonts w:ascii="Calibri Light" w:hAnsi="Calibri Light" w:cstheme="minorBidi"/>
          <w:i w:val="0"/>
          <w:color w:val="595959" w:themeColor="text1"/>
          <w:sz w:val="24"/>
          <w:lang w:eastAsia="en-US"/>
        </w:rPr>
        <w:t xml:space="preserve"> it will ease the reconciliation process as the trading parties would perfectly know who their failing counterparties are</w:t>
      </w:r>
    </w:p>
    <w:p w:rsidR="00164477" w:rsidRPr="003723C9" w:rsidRDefault="00164477" w:rsidP="003723C9">
      <w:pPr>
        <w:pStyle w:val="ListParagraph"/>
        <w:numPr>
          <w:ilvl w:val="0"/>
          <w:numId w:val="16"/>
        </w:numPr>
        <w:rPr>
          <w:rStyle w:val="Emphasis"/>
          <w:rFonts w:ascii="Calibri Light" w:hAnsi="Calibri Light" w:cstheme="minorBidi"/>
          <w:i w:val="0"/>
          <w:color w:val="595959" w:themeColor="text1"/>
          <w:sz w:val="24"/>
          <w:lang w:eastAsia="en-US"/>
        </w:rPr>
      </w:pPr>
      <w:r w:rsidRPr="003723C9">
        <w:rPr>
          <w:rStyle w:val="Emphasis"/>
          <w:rFonts w:ascii="Calibri Light" w:hAnsi="Calibri Light" w:cstheme="minorBidi"/>
          <w:i w:val="0"/>
          <w:color w:val="595959" w:themeColor="text1"/>
          <w:sz w:val="24"/>
          <w:lang w:eastAsia="en-US"/>
        </w:rPr>
        <w:t>Finally</w:t>
      </w:r>
      <w:r w:rsidR="005F72ED" w:rsidRPr="003723C9">
        <w:rPr>
          <w:rStyle w:val="Emphasis"/>
          <w:rFonts w:ascii="Calibri Light" w:hAnsi="Calibri Light" w:cstheme="minorBidi"/>
          <w:i w:val="0"/>
          <w:color w:val="595959" w:themeColor="text1"/>
          <w:sz w:val="24"/>
          <w:lang w:eastAsia="en-US"/>
        </w:rPr>
        <w:t>,</w:t>
      </w:r>
      <w:r w:rsidRPr="003723C9">
        <w:rPr>
          <w:rStyle w:val="Emphasis"/>
          <w:rFonts w:ascii="Calibri Light" w:hAnsi="Calibri Light" w:cstheme="minorBidi"/>
          <w:i w:val="0"/>
          <w:color w:val="595959" w:themeColor="text1"/>
          <w:sz w:val="24"/>
          <w:lang w:eastAsia="en-US"/>
        </w:rPr>
        <w:t xml:space="preserve"> the trading level is the place where the distinction can be made between OTC transactions and transactions executed on a Trading Venue or cleared by a CCP even the sole place (for traded but not cleared transactions since a Trading Venue just do not exist per its definition beyond the trading level)</w:t>
      </w:r>
    </w:p>
    <w:p w:rsidR="00164477" w:rsidRP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p>
    <w:p w:rsidR="00164477" w:rsidRPr="00164477" w:rsidRDefault="00164477" w:rsidP="003723C9">
      <w:pPr>
        <w:pStyle w:val="ListParagraph"/>
        <w:ind w:left="0"/>
        <w:jc w:val="both"/>
        <w:rPr>
          <w:rStyle w:val="Emphasis"/>
          <w:rFonts w:ascii="Calibri Light" w:hAnsi="Calibri Light" w:cstheme="minorBidi"/>
          <w:i w:val="0"/>
          <w:color w:val="595959" w:themeColor="text1"/>
          <w:sz w:val="24"/>
          <w:lang w:eastAsia="en-US"/>
        </w:rPr>
      </w:pPr>
      <w:r w:rsidRPr="00164477">
        <w:rPr>
          <w:rStyle w:val="Emphasis"/>
          <w:rFonts w:ascii="Calibri Light" w:hAnsi="Calibri Light" w:cstheme="minorBidi"/>
          <w:i w:val="0"/>
          <w:color w:val="595959" w:themeColor="text1"/>
          <w:sz w:val="24"/>
          <w:lang w:eastAsia="en-US"/>
        </w:rPr>
        <w:t>However</w:t>
      </w:r>
      <w:r w:rsidR="005F72ED">
        <w:rPr>
          <w:rStyle w:val="Emphasis"/>
          <w:rFonts w:ascii="Calibri Light" w:hAnsi="Calibri Light" w:cstheme="minorBidi"/>
          <w:i w:val="0"/>
          <w:color w:val="595959" w:themeColor="text1"/>
          <w:sz w:val="24"/>
          <w:lang w:eastAsia="en-US"/>
        </w:rPr>
        <w:t>,</w:t>
      </w:r>
      <w:r w:rsidRPr="00164477">
        <w:rPr>
          <w:rStyle w:val="Emphasis"/>
          <w:rFonts w:ascii="Calibri Light" w:hAnsi="Calibri Light" w:cstheme="minorBidi"/>
          <w:i w:val="0"/>
          <w:color w:val="595959" w:themeColor="text1"/>
          <w:sz w:val="24"/>
          <w:lang w:eastAsia="en-US"/>
        </w:rPr>
        <w:t xml:space="preserve"> we do recognize that some additio</w:t>
      </w:r>
      <w:r>
        <w:rPr>
          <w:rStyle w:val="Emphasis"/>
          <w:rFonts w:ascii="Calibri Light" w:hAnsi="Calibri Light" w:cstheme="minorBidi"/>
          <w:i w:val="0"/>
          <w:color w:val="595959" w:themeColor="text1"/>
          <w:sz w:val="24"/>
          <w:lang w:eastAsia="en-US"/>
        </w:rPr>
        <w:t>nal improvements are to be made</w:t>
      </w:r>
      <w:r w:rsidRPr="00164477">
        <w:rPr>
          <w:rStyle w:val="Emphasis"/>
          <w:rFonts w:ascii="Calibri Light" w:hAnsi="Calibri Light" w:cstheme="minorBidi"/>
          <w:i w:val="0"/>
          <w:color w:val="595959" w:themeColor="text1"/>
          <w:sz w:val="24"/>
          <w:lang w:eastAsia="en-US"/>
        </w:rPr>
        <w:t xml:space="preserve"> as well as controls and follow up </w:t>
      </w:r>
      <w:r>
        <w:rPr>
          <w:rStyle w:val="Emphasis"/>
          <w:rFonts w:ascii="Calibri Light" w:hAnsi="Calibri Light" w:cstheme="minorBidi"/>
          <w:i w:val="0"/>
          <w:color w:val="595959" w:themeColor="text1"/>
          <w:sz w:val="24"/>
          <w:lang w:eastAsia="en-US"/>
        </w:rPr>
        <w:t xml:space="preserve">need </w:t>
      </w:r>
      <w:r w:rsidRPr="00164477">
        <w:rPr>
          <w:rStyle w:val="Emphasis"/>
          <w:rFonts w:ascii="Calibri Light" w:hAnsi="Calibri Light" w:cstheme="minorBidi"/>
          <w:i w:val="0"/>
          <w:color w:val="595959" w:themeColor="text1"/>
          <w:sz w:val="24"/>
          <w:lang w:eastAsia="en-US"/>
        </w:rPr>
        <w:t>to be set up in order to allow for option 1.</w:t>
      </w:r>
    </w:p>
    <w:p w:rsidR="00164477" w:rsidRPr="00164477" w:rsidDel="003723C9" w:rsidRDefault="00164477" w:rsidP="003723C9">
      <w:pPr>
        <w:pStyle w:val="ListParagraph"/>
        <w:ind w:left="0"/>
        <w:jc w:val="both"/>
        <w:rPr>
          <w:del w:id="85" w:author="Daniele De Gennaro" w:date="2015-08-05T15:02:00Z"/>
          <w:rStyle w:val="Emphasis"/>
          <w:rFonts w:ascii="Calibri Light" w:hAnsi="Calibri Light" w:cstheme="minorBidi"/>
          <w:i w:val="0"/>
          <w:color w:val="595959" w:themeColor="text1"/>
          <w:sz w:val="24"/>
          <w:lang w:eastAsia="en-US"/>
        </w:rPr>
      </w:pPr>
    </w:p>
    <w:p w:rsidR="002379BC" w:rsidRDefault="003723C9" w:rsidP="003723C9">
      <w:pPr>
        <w:pStyle w:val="ListParagraph"/>
        <w:ind w:left="0"/>
        <w:jc w:val="both"/>
        <w:rPr>
          <w:ins w:id="86" w:author="Daniele De Gennaro" w:date="2015-08-05T15:02:00Z"/>
          <w:rStyle w:val="Emphasis"/>
          <w:rFonts w:ascii="Calibri Light" w:hAnsi="Calibri Light" w:cstheme="minorBidi"/>
          <w:i w:val="0"/>
          <w:color w:val="595959" w:themeColor="text1"/>
          <w:sz w:val="24"/>
          <w:lang w:eastAsia="en-US"/>
        </w:rPr>
      </w:pPr>
      <w:ins w:id="87" w:author="Daniele De Gennaro" w:date="2015-08-05T15:02:00Z">
        <w:r w:rsidRPr="003723C9">
          <w:rPr>
            <w:rStyle w:val="Emphasis"/>
            <w:rFonts w:ascii="Calibri Light" w:hAnsi="Calibri Light" w:cstheme="minorBidi"/>
            <w:i w:val="0"/>
            <w:color w:val="595959" w:themeColor="text1"/>
            <w:sz w:val="24"/>
            <w:lang w:eastAsia="en-US"/>
          </w:rPr>
          <w:t>Finally, we would ask ESMA to provide in its Technical Standards the main characteristics to be possessed by an entity in order to be potentially appointed as buy-in agent. Indeed, we believe that such an ex ante provision would help to identify, in a timely manner, the most appropriate entity to play such role, with consequent immediate benefits in terms of efficient and prompt completion of the entire buy-in process.</w:t>
        </w:r>
      </w:ins>
    </w:p>
    <w:p w:rsidR="003723C9" w:rsidRDefault="003723C9" w:rsidP="00967EFC">
      <w:pPr>
        <w:pStyle w:val="ListParagraph"/>
        <w:ind w:left="360"/>
        <w:jc w:val="both"/>
        <w:rPr>
          <w:ins w:id="88" w:author="Daniele De Gennaro" w:date="2015-08-05T15:04:00Z"/>
          <w:rStyle w:val="Emphasis"/>
          <w:rFonts w:ascii="Calibri Light" w:hAnsi="Calibri Light" w:cstheme="minorBidi"/>
          <w:i w:val="0"/>
          <w:color w:val="595959" w:themeColor="text1"/>
          <w:sz w:val="24"/>
          <w:lang w:eastAsia="en-US"/>
        </w:rPr>
      </w:pPr>
    </w:p>
    <w:p w:rsidR="003723C9" w:rsidRPr="0066191A" w:rsidRDefault="003723C9" w:rsidP="00967EFC">
      <w:pPr>
        <w:pStyle w:val="ListParagraph"/>
        <w:ind w:left="360"/>
        <w:jc w:val="both"/>
        <w:rPr>
          <w:rStyle w:val="Emphasis"/>
          <w:rFonts w:ascii="Calibri Light" w:hAnsi="Calibri Light" w:cstheme="minorBidi"/>
          <w:i w:val="0"/>
          <w:color w:val="595959" w:themeColor="text1"/>
          <w:sz w:val="24"/>
          <w:lang w:eastAsia="en-US"/>
        </w:rPr>
      </w:pPr>
      <w:bookmarkStart w:id="89" w:name="_GoBack"/>
      <w:bookmarkEnd w:id="89"/>
    </w:p>
    <w:p w:rsidR="0066191A" w:rsidRDefault="0066191A" w:rsidP="00967EFC">
      <w:pPr>
        <w:pStyle w:val="ListParagraph"/>
        <w:numPr>
          <w:ilvl w:val="0"/>
          <w:numId w:val="6"/>
        </w:numPr>
        <w:jc w:val="both"/>
        <w:rPr>
          <w:rStyle w:val="Emphasis"/>
          <w:rFonts w:ascii="Calibri Light" w:hAnsi="Calibri Light" w:cstheme="minorBidi"/>
          <w:b/>
          <w:i w:val="0"/>
          <w:color w:val="595959" w:themeColor="text1"/>
          <w:sz w:val="24"/>
          <w:lang w:eastAsia="en-US"/>
        </w:rPr>
      </w:pPr>
      <w:r w:rsidRPr="00164477">
        <w:rPr>
          <w:rStyle w:val="Emphasis"/>
          <w:rFonts w:ascii="Calibri Light" w:hAnsi="Calibri Light" w:cstheme="minorBidi"/>
          <w:b/>
          <w:i w:val="0"/>
          <w:color w:val="595959" w:themeColor="text1"/>
          <w:sz w:val="24"/>
          <w:lang w:eastAsia="en-US"/>
        </w:rPr>
        <w:t>Q2</w:t>
      </w:r>
      <w:r w:rsidR="00164477" w:rsidRPr="00164477">
        <w:rPr>
          <w:rStyle w:val="Emphasis"/>
          <w:rFonts w:ascii="Calibri Light" w:hAnsi="Calibri Light" w:cstheme="minorBidi"/>
          <w:b/>
          <w:i w:val="0"/>
          <w:color w:val="595959" w:themeColor="text1"/>
          <w:sz w:val="24"/>
          <w:lang w:eastAsia="en-US"/>
        </w:rPr>
        <w:t>: Please indicate whether the assumption that the trading party has all the information required to apply the buy</w:t>
      </w:r>
      <w:r w:rsidR="005F72ED">
        <w:rPr>
          <w:rStyle w:val="Emphasis"/>
          <w:rFonts w:ascii="Calibri Light" w:hAnsi="Calibri Light" w:cstheme="minorBidi"/>
          <w:b/>
          <w:i w:val="0"/>
          <w:color w:val="595959" w:themeColor="text1"/>
          <w:sz w:val="24"/>
          <w:lang w:eastAsia="en-US"/>
        </w:rPr>
        <w:t>-</w:t>
      </w:r>
      <w:r w:rsidR="00164477" w:rsidRPr="00164477">
        <w:rPr>
          <w:rStyle w:val="Emphasis"/>
          <w:rFonts w:ascii="Calibri Light" w:hAnsi="Calibri Light" w:cstheme="minorBidi"/>
          <w:b/>
          <w:i w:val="0"/>
          <w:color w:val="595959" w:themeColor="text1"/>
          <w:sz w:val="24"/>
          <w:lang w:eastAsia="en-US"/>
        </w:rPr>
        <w:t>in would be correct, in particular in cases where the fail does not originate from the trading party, but would rather be due to a lack of securities held by one of the intermediaries within the chain.</w:t>
      </w:r>
    </w:p>
    <w:p w:rsidR="00A275FA" w:rsidRDefault="00A275FA" w:rsidP="00967EFC">
      <w:pPr>
        <w:rPr>
          <w:rStyle w:val="Emphasis"/>
          <w:i w:val="0"/>
        </w:rPr>
      </w:pPr>
    </w:p>
    <w:p w:rsidR="00A275FA" w:rsidRPr="00A275FA" w:rsidRDefault="00A275FA" w:rsidP="00967EFC">
      <w:pPr>
        <w:rPr>
          <w:rStyle w:val="Emphasis"/>
          <w:i w:val="0"/>
        </w:rPr>
      </w:pPr>
      <w:r>
        <w:rPr>
          <w:rStyle w:val="Emphasis"/>
          <w:i w:val="0"/>
        </w:rPr>
        <w:t>T</w:t>
      </w:r>
      <w:r w:rsidRPr="00A275FA">
        <w:rPr>
          <w:rStyle w:val="Emphasis"/>
          <w:i w:val="0"/>
        </w:rPr>
        <w:t>he EBF believe</w:t>
      </w:r>
      <w:r>
        <w:rPr>
          <w:rStyle w:val="Emphasis"/>
          <w:i w:val="0"/>
        </w:rPr>
        <w:t>s</w:t>
      </w:r>
      <w:r w:rsidRPr="00A275FA">
        <w:rPr>
          <w:rStyle w:val="Emphasis"/>
          <w:i w:val="0"/>
        </w:rPr>
        <w:t xml:space="preserve"> that</w:t>
      </w:r>
      <w:r>
        <w:rPr>
          <w:rStyle w:val="Emphasis"/>
          <w:i w:val="0"/>
        </w:rPr>
        <w:t xml:space="preserve"> the </w:t>
      </w:r>
      <w:r w:rsidRPr="00A275FA">
        <w:rPr>
          <w:rStyle w:val="Emphasis"/>
          <w:i w:val="0"/>
        </w:rPr>
        <w:t>trading parties are the one</w:t>
      </w:r>
      <w:ins w:id="90" w:author="Daniele De Gennaro" w:date="2015-08-04T16:16:00Z">
        <w:r w:rsidR="009E4F5E">
          <w:rPr>
            <w:rStyle w:val="Emphasis"/>
            <w:i w:val="0"/>
          </w:rPr>
          <w:t>s</w:t>
        </w:r>
      </w:ins>
      <w:r w:rsidRPr="00A275FA">
        <w:rPr>
          <w:rStyle w:val="Emphasis"/>
          <w:i w:val="0"/>
        </w:rPr>
        <w:t xml:space="preserve"> having the maximum </w:t>
      </w:r>
      <w:del w:id="91" w:author="Daniele De Gennaro" w:date="2015-08-04T16:18:00Z">
        <w:r w:rsidRPr="00A275FA" w:rsidDel="009E4F5E">
          <w:rPr>
            <w:rStyle w:val="Emphasis"/>
            <w:i w:val="0"/>
          </w:rPr>
          <w:delText xml:space="preserve">number </w:delText>
        </w:r>
      </w:del>
      <w:ins w:id="92" w:author="Daniele De Gennaro" w:date="2015-08-04T16:18:00Z">
        <w:r w:rsidR="009E4F5E">
          <w:rPr>
            <w:rStyle w:val="Emphasis"/>
            <w:i w:val="0"/>
          </w:rPr>
          <w:t>quantity</w:t>
        </w:r>
        <w:r w:rsidR="009E4F5E" w:rsidRPr="00A275FA">
          <w:rPr>
            <w:rStyle w:val="Emphasis"/>
            <w:i w:val="0"/>
          </w:rPr>
          <w:t xml:space="preserve"> </w:t>
        </w:r>
      </w:ins>
      <w:r w:rsidRPr="00A275FA">
        <w:rPr>
          <w:rStyle w:val="Emphasis"/>
          <w:i w:val="0"/>
        </w:rPr>
        <w:t xml:space="preserve">of information on the trade and the most reasons to ensure </w:t>
      </w:r>
      <w:del w:id="93" w:author="Daniele De Gennaro" w:date="2015-08-04T16:16:00Z">
        <w:r w:rsidRPr="00A275FA" w:rsidDel="009E4F5E">
          <w:rPr>
            <w:rStyle w:val="Emphasis"/>
            <w:i w:val="0"/>
          </w:rPr>
          <w:delText>it goes through</w:delText>
        </w:r>
      </w:del>
      <w:ins w:id="94" w:author="Daniele De Gennaro" w:date="2015-08-04T16:16:00Z">
        <w:r w:rsidR="009E4F5E">
          <w:rPr>
            <w:rStyle w:val="Emphasis"/>
            <w:i w:val="0"/>
          </w:rPr>
          <w:t>that the trade settles</w:t>
        </w:r>
      </w:ins>
      <w:r w:rsidRPr="00A275FA">
        <w:rPr>
          <w:rStyle w:val="Emphasis"/>
          <w:i w:val="0"/>
        </w:rPr>
        <w:t xml:space="preserve">. </w:t>
      </w:r>
      <w:del w:id="95" w:author="Daniele De Gennaro" w:date="2015-08-04T16:19:00Z">
        <w:r w:rsidRPr="00A275FA" w:rsidDel="009E4F5E">
          <w:rPr>
            <w:rStyle w:val="Emphasis"/>
            <w:i w:val="0"/>
          </w:rPr>
          <w:delText xml:space="preserve">Other intermediaries are either infrastructures or intermediary brokers for example who do provide facilities but have “no personal” interest in the performance of a given trade this assumption is correct. </w:delText>
        </w:r>
      </w:del>
      <w:r w:rsidRPr="00A275FA">
        <w:rPr>
          <w:rStyle w:val="Emphasis"/>
          <w:i w:val="0"/>
        </w:rPr>
        <w:t xml:space="preserve">In fact, in a bilateral OTC transaction the trading party is the sole entity which has all the information required to apply the buy-in process: date of the transaction, quantity, amount and, above all, the name of the defaulting seller. </w:t>
      </w:r>
    </w:p>
    <w:p w:rsidR="00A275FA" w:rsidRPr="00A275FA" w:rsidRDefault="00A275FA" w:rsidP="00967EFC">
      <w:pPr>
        <w:rPr>
          <w:rStyle w:val="Emphasis"/>
          <w:i w:val="0"/>
        </w:rPr>
      </w:pPr>
      <w:r w:rsidRPr="00A275FA">
        <w:rPr>
          <w:rStyle w:val="Emphasis"/>
          <w:i w:val="0"/>
        </w:rPr>
        <w:lastRenderedPageBreak/>
        <w:t>Regarding the second part of the question, we would like to highlight that a likely scenario is the case where the defaulting trading party (the last one in the trading chain) is not the real defaulter (the real one being another client of the same intermediary). But even in this case, the responsibility remains at the trading level.</w:t>
      </w:r>
    </w:p>
    <w:p w:rsidR="00A275FA" w:rsidRPr="00A275FA" w:rsidRDefault="00A275FA" w:rsidP="00967EFC">
      <w:pPr>
        <w:rPr>
          <w:rStyle w:val="Emphasis"/>
          <w:i w:val="0"/>
        </w:rPr>
      </w:pPr>
      <w:r w:rsidRPr="00A275FA">
        <w:rPr>
          <w:rStyle w:val="Emphasis"/>
          <w:i w:val="0"/>
        </w:rPr>
        <w:t>Envisaging a case where the fail is not due to a trading party but to an intermediary within the chain, is very rare and will correspond to issues regulations have addressed through specific requirements (i.e. ban of use of clients’ assets for its own account, mandatory segregation between own account and client account).</w:t>
      </w:r>
    </w:p>
    <w:p w:rsidR="00A275FA" w:rsidRPr="00A275FA" w:rsidRDefault="00A275FA" w:rsidP="00967EFC">
      <w:pPr>
        <w:rPr>
          <w:rStyle w:val="Emphasis"/>
          <w:b/>
          <w:i w:val="0"/>
        </w:rPr>
      </w:pPr>
    </w:p>
    <w:p w:rsidR="0066191A" w:rsidRDefault="0066191A" w:rsidP="00967EFC">
      <w:pPr>
        <w:pStyle w:val="ListParagraph"/>
        <w:numPr>
          <w:ilvl w:val="0"/>
          <w:numId w:val="6"/>
        </w:numPr>
        <w:jc w:val="both"/>
        <w:rPr>
          <w:rStyle w:val="Emphasis"/>
          <w:rFonts w:ascii="Calibri Light" w:hAnsi="Calibri Light" w:cstheme="minorBidi"/>
          <w:b/>
          <w:i w:val="0"/>
          <w:color w:val="595959" w:themeColor="text1"/>
          <w:sz w:val="24"/>
          <w:lang w:eastAsia="en-US"/>
        </w:rPr>
      </w:pPr>
      <w:r w:rsidRPr="007809D3">
        <w:rPr>
          <w:rStyle w:val="Emphasis"/>
          <w:rFonts w:ascii="Calibri Light" w:hAnsi="Calibri Light" w:cstheme="minorBidi"/>
          <w:b/>
          <w:i w:val="0"/>
          <w:color w:val="595959" w:themeColor="text1"/>
          <w:sz w:val="24"/>
          <w:lang w:eastAsia="en-US"/>
        </w:rPr>
        <w:t>Q3</w:t>
      </w:r>
      <w:r w:rsidR="007809D3" w:rsidRPr="007809D3">
        <w:rPr>
          <w:rStyle w:val="Emphasis"/>
          <w:rFonts w:ascii="Calibri Light" w:hAnsi="Calibri Light" w:cstheme="minorBidi"/>
          <w:b/>
          <w:i w:val="0"/>
          <w:color w:val="595959" w:themeColor="text1"/>
          <w:sz w:val="24"/>
          <w:lang w:eastAsia="en-US"/>
        </w:rPr>
        <w:t xml:space="preserve">: Should you believe that the collateralisation costs attached to this option are significant, please provide detailed quantitative data to estimate the exact costs and please explain why a participant would need to collateralise its settlement instructions </w:t>
      </w:r>
      <w:r w:rsidR="007809D3">
        <w:rPr>
          <w:rStyle w:val="Emphasis"/>
          <w:rFonts w:ascii="Calibri Light" w:hAnsi="Calibri Light" w:cstheme="minorBidi"/>
          <w:b/>
          <w:i w:val="0"/>
          <w:color w:val="595959" w:themeColor="text1"/>
          <w:sz w:val="24"/>
          <w:lang w:eastAsia="en-US"/>
        </w:rPr>
        <w:t>under this option</w:t>
      </w:r>
    </w:p>
    <w:p w:rsidR="007809D3" w:rsidRDefault="007809D3" w:rsidP="00967EFC">
      <w:pPr>
        <w:pStyle w:val="ListParagraph"/>
        <w:ind w:left="360"/>
        <w:jc w:val="both"/>
        <w:rPr>
          <w:rStyle w:val="Emphasis"/>
          <w:rFonts w:ascii="Calibri Light" w:hAnsi="Calibri Light" w:cstheme="minorBidi"/>
          <w:b/>
          <w:i w:val="0"/>
          <w:color w:val="595959" w:themeColor="text1"/>
          <w:sz w:val="24"/>
          <w:lang w:eastAsia="en-US"/>
        </w:rPr>
      </w:pPr>
    </w:p>
    <w:p w:rsidR="007809D3" w:rsidRPr="007809D3" w:rsidRDefault="007809D3" w:rsidP="00967EFC">
      <w:pPr>
        <w:rPr>
          <w:rStyle w:val="Emphasis"/>
          <w:i w:val="0"/>
        </w:rPr>
      </w:pPr>
      <w:r w:rsidRPr="007809D3">
        <w:rPr>
          <w:rStyle w:val="Emphasis"/>
          <w:i w:val="0"/>
        </w:rPr>
        <w:t xml:space="preserve">Under a scenario where as an intermediary may be faced with unexpected risk upon which it has very few means of control, probably that one of simplest approach to buy a protection is in form of collateral to ensure the finality of a transaction. The criteria retained are likely to be based on perceived risk and volume, but as of today there are to our knowledge few data to build a sound scenario, except that it is likely that part of the current collateral may be “transferred” or topped to/by intermediaries in the chain, which will in any scenario create a dead pile of investable moneys set aside </w:t>
      </w:r>
      <w:r w:rsidR="005F72ED">
        <w:rPr>
          <w:rStyle w:val="Emphasis"/>
          <w:i w:val="0"/>
        </w:rPr>
        <w:t>“</w:t>
      </w:r>
      <w:r w:rsidRPr="007809D3">
        <w:rPr>
          <w:rStyle w:val="Emphasis"/>
          <w:i w:val="0"/>
        </w:rPr>
        <w:t>just in case</w:t>
      </w:r>
      <w:r w:rsidR="005F72ED">
        <w:rPr>
          <w:rStyle w:val="Emphasis"/>
          <w:i w:val="0"/>
        </w:rPr>
        <w:t>”:</w:t>
      </w:r>
      <w:r w:rsidRPr="007809D3">
        <w:rPr>
          <w:rStyle w:val="Emphasis"/>
          <w:i w:val="0"/>
        </w:rPr>
        <w:t xml:space="preserve"> a high cost for the economy.</w:t>
      </w:r>
    </w:p>
    <w:p w:rsidR="0079143D" w:rsidRDefault="007809D3" w:rsidP="0079143D">
      <w:pPr>
        <w:rPr>
          <w:ins w:id="96" w:author="Daniele De Gennaro" w:date="2015-08-05T11:50:00Z"/>
          <w:rStyle w:val="Emphasis"/>
          <w:i w:val="0"/>
        </w:rPr>
      </w:pPr>
      <w:r w:rsidRPr="007809D3">
        <w:rPr>
          <w:rStyle w:val="Emphasis"/>
          <w:i w:val="0"/>
        </w:rPr>
        <w:t xml:space="preserve">Option 2 would require CSD participants to pay for </w:t>
      </w:r>
      <w:del w:id="97" w:author="Daniele De Gennaro" w:date="2015-08-05T11:50:00Z">
        <w:r w:rsidRPr="007809D3" w:rsidDel="0079143D">
          <w:rPr>
            <w:rStyle w:val="Emphasis"/>
            <w:i w:val="0"/>
          </w:rPr>
          <w:delText xml:space="preserve">the cost of a buy-in or for </w:delText>
        </w:r>
      </w:del>
      <w:r w:rsidRPr="007809D3">
        <w:rPr>
          <w:rStyle w:val="Emphasis"/>
          <w:i w:val="0"/>
        </w:rPr>
        <w:t>cash compensation in case of failing party does not fulfil its buy-in obligation.</w:t>
      </w:r>
    </w:p>
    <w:p w:rsidR="007809D3" w:rsidDel="0079143D" w:rsidRDefault="0079143D" w:rsidP="0079143D">
      <w:pPr>
        <w:rPr>
          <w:del w:id="98" w:author="Daniele De Gennaro" w:date="2015-08-05T11:50:00Z"/>
          <w:rStyle w:val="Emphasis"/>
          <w:i w:val="0"/>
        </w:rPr>
      </w:pPr>
      <w:ins w:id="99" w:author="Daniele De Gennaro" w:date="2015-08-05T11:50:00Z">
        <w:r>
          <w:rPr>
            <w:rStyle w:val="Emphasis"/>
            <w:i w:val="0"/>
          </w:rPr>
          <w:t>The EBF believes that the cash compensation amount is effectively uncapped, as it would be calculated based on the difference between the original trade price and the current market price (which is effectively unlimited).</w:t>
        </w:r>
      </w:ins>
      <w:r w:rsidR="007809D3" w:rsidRPr="007809D3">
        <w:rPr>
          <w:rStyle w:val="Emphasis"/>
          <w:i w:val="0"/>
        </w:rPr>
        <w:t xml:space="preserve"> </w:t>
      </w:r>
      <w:del w:id="100" w:author="Daniele De Gennaro" w:date="2015-08-05T11:50:00Z">
        <w:r w:rsidR="007809D3" w:rsidRPr="007809D3" w:rsidDel="0079143D">
          <w:rPr>
            <w:rStyle w:val="Emphasis"/>
            <w:i w:val="0"/>
          </w:rPr>
          <w:delText xml:space="preserve">It is extremely difficult to estimate the costs without experience of the proposed option. </w:delText>
        </w:r>
      </w:del>
    </w:p>
    <w:p w:rsidR="007809D3" w:rsidRPr="007809D3" w:rsidRDefault="007809D3" w:rsidP="0079143D">
      <w:pPr>
        <w:rPr>
          <w:rStyle w:val="Emphasis"/>
          <w:i w:val="0"/>
        </w:rPr>
      </w:pPr>
      <w:del w:id="101" w:author="Daniele De Gennaro" w:date="2015-08-05T11:50:00Z">
        <w:r w:rsidRPr="007809D3" w:rsidDel="0079143D">
          <w:rPr>
            <w:rStyle w:val="Emphasis"/>
            <w:i w:val="0"/>
          </w:rPr>
          <w:delText>New administrative procedures and systems are needed and the CSD-participants would have to analyse the new risk involved and build a system to cover that risk.</w:delText>
        </w:r>
      </w:del>
    </w:p>
    <w:p w:rsidR="007809D3" w:rsidRPr="007809D3" w:rsidRDefault="007809D3" w:rsidP="00967EFC">
      <w:pPr>
        <w:rPr>
          <w:rStyle w:val="Emphasis"/>
          <w:b/>
          <w:i w:val="0"/>
        </w:rPr>
      </w:pPr>
    </w:p>
    <w:p w:rsidR="001E075B" w:rsidRDefault="0066191A" w:rsidP="00967EFC">
      <w:pPr>
        <w:pStyle w:val="ListParagraph"/>
        <w:numPr>
          <w:ilvl w:val="0"/>
          <w:numId w:val="6"/>
        </w:numPr>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b/>
          <w:i w:val="0"/>
          <w:color w:val="595959" w:themeColor="text1"/>
          <w:sz w:val="24"/>
          <w:lang w:eastAsia="en-US"/>
        </w:rPr>
        <w:t>Q4</w:t>
      </w:r>
      <w:r w:rsidR="001E075B" w:rsidRPr="001E075B">
        <w:rPr>
          <w:rStyle w:val="Emphasis"/>
          <w:rFonts w:ascii="Calibri Light" w:hAnsi="Calibri Light" w:cstheme="minorBidi"/>
          <w:b/>
          <w:i w:val="0"/>
          <w:color w:val="595959" w:themeColor="text1"/>
          <w:sz w:val="24"/>
          <w:lang w:eastAsia="en-US"/>
        </w:rPr>
        <w:t xml:space="preserve">: </w:t>
      </w:r>
      <w:r w:rsidR="001E075B" w:rsidRPr="001E075B">
        <w:rPr>
          <w:rFonts w:ascii="Calibri Light" w:hAnsi="Calibri Light" w:cstheme="minorBidi"/>
          <w:b/>
          <w:bCs/>
          <w:iCs/>
          <w:color w:val="595959" w:themeColor="text1"/>
          <w:sz w:val="24"/>
          <w:lang w:val="en-US" w:eastAsia="en-US"/>
        </w:rPr>
        <w:t>If you believe that option 1 (trading party executes the buy-in) can ensure the applicability of the buy-in provisions are effectively applied, please explain why and what are the disadvantages of the proposed option 2 (trading party executes the buy-in with participant as fall back) compared to option 1, or please evidence the higher costs that option 2 would incur. Please provide details of these costs.</w:t>
      </w:r>
    </w:p>
    <w:p w:rsidR="001E075B" w:rsidRDefault="001E075B" w:rsidP="00967EFC">
      <w:pPr>
        <w:pStyle w:val="ListParagraph"/>
        <w:ind w:left="36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 xml:space="preserve">EBF </w:t>
      </w:r>
      <w:r w:rsidRPr="001E075B">
        <w:rPr>
          <w:rStyle w:val="Emphasis"/>
          <w:rFonts w:ascii="Calibri Light" w:hAnsi="Calibri Light" w:cstheme="minorBidi"/>
          <w:i w:val="0"/>
          <w:color w:val="595959" w:themeColor="text1"/>
          <w:sz w:val="24"/>
          <w:lang w:eastAsia="en-US"/>
        </w:rPr>
        <w:t>believe</w:t>
      </w:r>
      <w:r>
        <w:rPr>
          <w:rStyle w:val="Emphasis"/>
          <w:rFonts w:ascii="Calibri Light" w:hAnsi="Calibri Light" w:cstheme="minorBidi"/>
          <w:i w:val="0"/>
          <w:color w:val="595959" w:themeColor="text1"/>
          <w:sz w:val="24"/>
          <w:lang w:eastAsia="en-US"/>
        </w:rPr>
        <w:t>s</w:t>
      </w:r>
      <w:r w:rsidRPr="001E075B">
        <w:rPr>
          <w:rStyle w:val="Emphasis"/>
          <w:rFonts w:ascii="Calibri Light" w:hAnsi="Calibri Light" w:cstheme="minorBidi"/>
          <w:i w:val="0"/>
          <w:color w:val="595959" w:themeColor="text1"/>
          <w:sz w:val="24"/>
          <w:lang w:eastAsia="en-US"/>
        </w:rPr>
        <w:t xml:space="preserve"> that </w:t>
      </w:r>
      <w:r>
        <w:rPr>
          <w:rStyle w:val="Emphasis"/>
          <w:rFonts w:ascii="Calibri Light" w:hAnsi="Calibri Light" w:cstheme="minorBidi"/>
          <w:i w:val="0"/>
          <w:color w:val="595959" w:themeColor="text1"/>
          <w:sz w:val="24"/>
          <w:lang w:eastAsia="en-US"/>
        </w:rPr>
        <w:t xml:space="preserve">if </w:t>
      </w:r>
      <w:r w:rsidRPr="001E075B">
        <w:rPr>
          <w:rStyle w:val="Emphasis"/>
          <w:rFonts w:ascii="Calibri Light" w:hAnsi="Calibri Light" w:cstheme="minorBidi"/>
          <w:i w:val="0"/>
          <w:color w:val="595959" w:themeColor="text1"/>
          <w:sz w:val="24"/>
          <w:lang w:eastAsia="en-US"/>
        </w:rPr>
        <w:t xml:space="preserve">option 1 </w:t>
      </w:r>
      <w:r>
        <w:rPr>
          <w:rStyle w:val="Emphasis"/>
          <w:rFonts w:ascii="Calibri Light" w:hAnsi="Calibri Light" w:cstheme="minorBidi"/>
          <w:i w:val="0"/>
          <w:color w:val="595959" w:themeColor="text1"/>
          <w:sz w:val="24"/>
          <w:lang w:eastAsia="en-US"/>
        </w:rPr>
        <w:t xml:space="preserve">could </w:t>
      </w:r>
      <w:r w:rsidRPr="001E075B">
        <w:rPr>
          <w:rStyle w:val="Emphasis"/>
          <w:rFonts w:ascii="Calibri Light" w:hAnsi="Calibri Light" w:cstheme="minorBidi"/>
          <w:i w:val="0"/>
          <w:color w:val="595959" w:themeColor="text1"/>
          <w:sz w:val="24"/>
          <w:lang w:eastAsia="en-US"/>
        </w:rPr>
        <w:t xml:space="preserve">rely on a strong, unique contractual framework </w:t>
      </w:r>
      <w:r w:rsidR="005F72ED">
        <w:rPr>
          <w:rStyle w:val="Emphasis"/>
          <w:rFonts w:ascii="Calibri Light" w:hAnsi="Calibri Light" w:cstheme="minorBidi"/>
          <w:i w:val="0"/>
          <w:color w:val="595959" w:themeColor="text1"/>
          <w:sz w:val="24"/>
          <w:lang w:eastAsia="en-US"/>
        </w:rPr>
        <w:t xml:space="preserve">it </w:t>
      </w:r>
      <w:r>
        <w:rPr>
          <w:rStyle w:val="Emphasis"/>
          <w:rFonts w:ascii="Calibri Light" w:hAnsi="Calibri Light" w:cstheme="minorBidi"/>
          <w:i w:val="0"/>
          <w:color w:val="595959" w:themeColor="text1"/>
          <w:sz w:val="24"/>
          <w:lang w:eastAsia="en-US"/>
        </w:rPr>
        <w:t xml:space="preserve">will be able </w:t>
      </w:r>
      <w:r w:rsidR="005F72ED">
        <w:rPr>
          <w:rStyle w:val="Emphasis"/>
          <w:rFonts w:ascii="Calibri Light" w:hAnsi="Calibri Light" w:cstheme="minorBidi"/>
          <w:i w:val="0"/>
          <w:color w:val="595959" w:themeColor="text1"/>
          <w:sz w:val="24"/>
          <w:lang w:eastAsia="en-US"/>
        </w:rPr>
        <w:t xml:space="preserve">to </w:t>
      </w:r>
      <w:r w:rsidRPr="001E075B">
        <w:rPr>
          <w:rStyle w:val="Emphasis"/>
          <w:rFonts w:ascii="Calibri Light" w:hAnsi="Calibri Light" w:cstheme="minorBidi"/>
          <w:i w:val="0"/>
          <w:color w:val="595959" w:themeColor="text1"/>
          <w:sz w:val="24"/>
          <w:lang w:eastAsia="en-US"/>
        </w:rPr>
        <w:t>ensure the applicability of the buy-in provisions. However</w:t>
      </w:r>
      <w:r w:rsidR="005F72ED">
        <w:rPr>
          <w:rStyle w:val="Emphasis"/>
          <w:rFonts w:ascii="Calibri Light" w:hAnsi="Calibri Light" w:cstheme="minorBidi"/>
          <w:i w:val="0"/>
          <w:color w:val="595959" w:themeColor="text1"/>
          <w:sz w:val="24"/>
          <w:lang w:eastAsia="en-US"/>
        </w:rPr>
        <w:t>,</w:t>
      </w:r>
      <w:r w:rsidRPr="001E075B">
        <w:rPr>
          <w:rStyle w:val="Emphasis"/>
          <w:rFonts w:ascii="Calibri Light" w:hAnsi="Calibri Light" w:cstheme="minorBidi"/>
          <w:i w:val="0"/>
          <w:color w:val="595959" w:themeColor="text1"/>
          <w:sz w:val="24"/>
          <w:lang w:eastAsia="en-US"/>
        </w:rPr>
        <w:t xml:space="preserve"> this </w:t>
      </w:r>
      <w:r>
        <w:rPr>
          <w:rStyle w:val="Emphasis"/>
          <w:rFonts w:ascii="Calibri Light" w:hAnsi="Calibri Light" w:cstheme="minorBidi"/>
          <w:i w:val="0"/>
          <w:color w:val="595959" w:themeColor="text1"/>
          <w:sz w:val="24"/>
          <w:lang w:eastAsia="en-US"/>
        </w:rPr>
        <w:t xml:space="preserve">should </w:t>
      </w:r>
      <w:r w:rsidRPr="001E075B">
        <w:rPr>
          <w:rStyle w:val="Emphasis"/>
          <w:rFonts w:ascii="Calibri Light" w:hAnsi="Calibri Light" w:cstheme="minorBidi"/>
          <w:i w:val="0"/>
          <w:color w:val="595959" w:themeColor="text1"/>
          <w:sz w:val="24"/>
          <w:lang w:eastAsia="en-US"/>
        </w:rPr>
        <w:t xml:space="preserve">not lead to the conclusion that adding a fall back provision (namely </w:t>
      </w:r>
      <w:r>
        <w:rPr>
          <w:rStyle w:val="Emphasis"/>
          <w:rFonts w:ascii="Calibri Light" w:hAnsi="Calibri Light" w:cstheme="minorBidi"/>
          <w:i w:val="0"/>
          <w:color w:val="595959" w:themeColor="text1"/>
          <w:sz w:val="24"/>
          <w:lang w:eastAsia="en-US"/>
        </w:rPr>
        <w:t xml:space="preserve">as indicated in </w:t>
      </w:r>
      <w:r w:rsidRPr="001E075B">
        <w:rPr>
          <w:rStyle w:val="Emphasis"/>
          <w:rFonts w:ascii="Calibri Light" w:hAnsi="Calibri Light" w:cstheme="minorBidi"/>
          <w:i w:val="0"/>
          <w:color w:val="595959" w:themeColor="text1"/>
          <w:sz w:val="24"/>
          <w:lang w:eastAsia="en-US"/>
        </w:rPr>
        <w:t xml:space="preserve">option 2) will change </w:t>
      </w:r>
      <w:r>
        <w:rPr>
          <w:rStyle w:val="Emphasis"/>
          <w:rFonts w:ascii="Calibri Light" w:hAnsi="Calibri Light" w:cstheme="minorBidi"/>
          <w:i w:val="0"/>
          <w:color w:val="595959" w:themeColor="text1"/>
          <w:sz w:val="24"/>
          <w:lang w:eastAsia="en-US"/>
        </w:rPr>
        <w:t>anything</w:t>
      </w:r>
      <w:r w:rsidRPr="001E075B">
        <w:rPr>
          <w:rStyle w:val="Emphasis"/>
          <w:rFonts w:ascii="Calibri Light" w:hAnsi="Calibri Light" w:cstheme="minorBidi"/>
          <w:i w:val="0"/>
          <w:color w:val="595959" w:themeColor="text1"/>
          <w:sz w:val="24"/>
          <w:lang w:eastAsia="en-US"/>
        </w:rPr>
        <w:t xml:space="preserve"> and thus could be </w:t>
      </w:r>
      <w:r>
        <w:rPr>
          <w:rStyle w:val="Emphasis"/>
          <w:rFonts w:ascii="Calibri Light" w:hAnsi="Calibri Light" w:cstheme="minorBidi"/>
          <w:i w:val="0"/>
          <w:color w:val="595959" w:themeColor="text1"/>
          <w:sz w:val="24"/>
          <w:lang w:eastAsia="en-US"/>
        </w:rPr>
        <w:t xml:space="preserve">equally </w:t>
      </w:r>
      <w:r w:rsidRPr="001E075B">
        <w:rPr>
          <w:rStyle w:val="Emphasis"/>
          <w:rFonts w:ascii="Calibri Light" w:hAnsi="Calibri Light" w:cstheme="minorBidi"/>
          <w:i w:val="0"/>
          <w:color w:val="595959" w:themeColor="text1"/>
          <w:sz w:val="24"/>
          <w:lang w:eastAsia="en-US"/>
        </w:rPr>
        <w:t>used</w:t>
      </w:r>
      <w:r>
        <w:rPr>
          <w:rStyle w:val="Emphasis"/>
          <w:rFonts w:ascii="Calibri Light" w:hAnsi="Calibri Light" w:cstheme="minorBidi"/>
          <w:i w:val="0"/>
          <w:color w:val="595959" w:themeColor="text1"/>
          <w:sz w:val="24"/>
          <w:lang w:eastAsia="en-US"/>
        </w:rPr>
        <w:t>.</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 xml:space="preserve">We believe </w:t>
      </w:r>
      <w:r w:rsidRPr="001E075B">
        <w:rPr>
          <w:rStyle w:val="Emphasis"/>
          <w:rFonts w:ascii="Calibri Light" w:hAnsi="Calibri Light" w:cstheme="minorBidi"/>
          <w:i w:val="0"/>
          <w:color w:val="595959" w:themeColor="text1"/>
          <w:sz w:val="24"/>
          <w:lang w:eastAsia="en-US"/>
        </w:rPr>
        <w:t xml:space="preserve">the fall back process </w:t>
      </w:r>
      <w:r>
        <w:rPr>
          <w:rStyle w:val="Emphasis"/>
          <w:rFonts w:ascii="Calibri Light" w:hAnsi="Calibri Light" w:cstheme="minorBidi"/>
          <w:i w:val="0"/>
          <w:color w:val="595959" w:themeColor="text1"/>
          <w:sz w:val="24"/>
          <w:lang w:eastAsia="en-US"/>
        </w:rPr>
        <w:t xml:space="preserve">present </w:t>
      </w:r>
      <w:r w:rsidRPr="001E075B">
        <w:rPr>
          <w:rStyle w:val="Emphasis"/>
          <w:rFonts w:ascii="Calibri Light" w:hAnsi="Calibri Light" w:cstheme="minorBidi"/>
          <w:i w:val="0"/>
          <w:color w:val="595959" w:themeColor="text1"/>
          <w:sz w:val="24"/>
          <w:lang w:eastAsia="en-US"/>
        </w:rPr>
        <w:t xml:space="preserve">several drawbacks that will break the balance that could be obtained </w:t>
      </w:r>
      <w:r>
        <w:rPr>
          <w:rStyle w:val="Emphasis"/>
          <w:rFonts w:ascii="Calibri Light" w:hAnsi="Calibri Light" w:cstheme="minorBidi"/>
          <w:i w:val="0"/>
          <w:color w:val="595959" w:themeColor="text1"/>
          <w:sz w:val="24"/>
          <w:lang w:eastAsia="en-US"/>
        </w:rPr>
        <w:t xml:space="preserve">by pursuing </w:t>
      </w:r>
      <w:r w:rsidRPr="001E075B">
        <w:rPr>
          <w:rStyle w:val="Emphasis"/>
          <w:rFonts w:ascii="Calibri Light" w:hAnsi="Calibri Light" w:cstheme="minorBidi"/>
          <w:i w:val="0"/>
          <w:color w:val="595959" w:themeColor="text1"/>
          <w:sz w:val="24"/>
          <w:lang w:eastAsia="en-US"/>
        </w:rPr>
        <w:t>option 1:</w:t>
      </w:r>
    </w:p>
    <w:p w:rsidR="00C7056C" w:rsidRPr="001E075B" w:rsidRDefault="00C7056C"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numPr>
          <w:ilvl w:val="0"/>
          <w:numId w:val="6"/>
        </w:numPr>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I</w:t>
      </w:r>
      <w:r w:rsidRPr="001E075B">
        <w:rPr>
          <w:rStyle w:val="Emphasis"/>
          <w:rFonts w:ascii="Calibri Light" w:hAnsi="Calibri Light" w:cstheme="minorBidi"/>
          <w:i w:val="0"/>
          <w:color w:val="595959" w:themeColor="text1"/>
          <w:sz w:val="24"/>
          <w:lang w:eastAsia="en-US"/>
        </w:rPr>
        <w:t xml:space="preserve">t will blur the responsibility and miss the </w:t>
      </w:r>
      <w:r>
        <w:rPr>
          <w:rStyle w:val="Emphasis"/>
          <w:rFonts w:ascii="Calibri Light" w:hAnsi="Calibri Light" w:cstheme="minorBidi"/>
          <w:i w:val="0"/>
          <w:color w:val="595959" w:themeColor="text1"/>
          <w:sz w:val="24"/>
          <w:lang w:eastAsia="en-US"/>
        </w:rPr>
        <w:t>objective</w:t>
      </w:r>
      <w:r w:rsidRPr="001E075B">
        <w:rPr>
          <w:rStyle w:val="Emphasis"/>
          <w:rFonts w:ascii="Calibri Light" w:hAnsi="Calibri Light" w:cstheme="minorBidi"/>
          <w:i w:val="0"/>
          <w:color w:val="595959" w:themeColor="text1"/>
          <w:sz w:val="24"/>
          <w:lang w:eastAsia="en-US"/>
        </w:rPr>
        <w:t xml:space="preserve"> to avoid bad behaviours</w:t>
      </w: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ESMA considers that the fall back is an incentive for participants (point 19); </w:t>
      </w:r>
      <w:ins w:id="102" w:author="Daniele De Gennaro" w:date="2015-08-04T16:19:00Z">
        <w:r w:rsidR="009E4F5E">
          <w:rPr>
            <w:rStyle w:val="Emphasis"/>
            <w:rFonts w:ascii="Calibri Light" w:hAnsi="Calibri Light" w:cstheme="minorBidi"/>
            <w:i w:val="0"/>
            <w:color w:val="595959" w:themeColor="text1"/>
            <w:sz w:val="24"/>
            <w:lang w:eastAsia="en-US"/>
          </w:rPr>
          <w:t xml:space="preserve">on the </w:t>
        </w:r>
      </w:ins>
      <w:r>
        <w:rPr>
          <w:rStyle w:val="Emphasis"/>
          <w:rFonts w:ascii="Calibri Light" w:hAnsi="Calibri Light" w:cstheme="minorBidi"/>
          <w:i w:val="0"/>
          <w:color w:val="595959" w:themeColor="text1"/>
          <w:sz w:val="24"/>
          <w:lang w:eastAsia="en-US"/>
        </w:rPr>
        <w:t xml:space="preserve">contrary, </w:t>
      </w:r>
      <w:r w:rsidRPr="001E075B">
        <w:rPr>
          <w:rStyle w:val="Emphasis"/>
          <w:rFonts w:ascii="Calibri Light" w:hAnsi="Calibri Light" w:cstheme="minorBidi"/>
          <w:i w:val="0"/>
          <w:color w:val="595959" w:themeColor="text1"/>
          <w:sz w:val="24"/>
          <w:lang w:eastAsia="en-US"/>
        </w:rPr>
        <w:t xml:space="preserve">we believe </w:t>
      </w:r>
      <w:r>
        <w:rPr>
          <w:rStyle w:val="Emphasis"/>
          <w:rFonts w:ascii="Calibri Light" w:hAnsi="Calibri Light" w:cstheme="minorBidi"/>
          <w:i w:val="0"/>
          <w:color w:val="595959" w:themeColor="text1"/>
          <w:sz w:val="24"/>
          <w:lang w:eastAsia="en-US"/>
        </w:rPr>
        <w:t xml:space="preserve">this could represent </w:t>
      </w:r>
      <w:r w:rsidRPr="001E075B">
        <w:rPr>
          <w:rStyle w:val="Emphasis"/>
          <w:rFonts w:ascii="Calibri Light" w:hAnsi="Calibri Light" w:cstheme="minorBidi"/>
          <w:i w:val="0"/>
          <w:color w:val="595959" w:themeColor="text1"/>
          <w:sz w:val="24"/>
          <w:lang w:eastAsia="en-US"/>
        </w:rPr>
        <w:t xml:space="preserve">a disincentive for real defaulters (trading entities). </w:t>
      </w:r>
      <w:r>
        <w:rPr>
          <w:rStyle w:val="Emphasis"/>
          <w:rFonts w:ascii="Calibri Light" w:hAnsi="Calibri Light" w:cstheme="minorBidi"/>
          <w:i w:val="0"/>
          <w:color w:val="595959" w:themeColor="text1"/>
          <w:sz w:val="24"/>
          <w:lang w:eastAsia="en-US"/>
        </w:rPr>
        <w:t>A</w:t>
      </w:r>
      <w:r w:rsidRPr="001E075B">
        <w:rPr>
          <w:rStyle w:val="Emphasis"/>
          <w:rFonts w:ascii="Calibri Light" w:hAnsi="Calibri Light" w:cstheme="minorBidi"/>
          <w:i w:val="0"/>
          <w:color w:val="595959" w:themeColor="text1"/>
          <w:sz w:val="24"/>
          <w:lang w:eastAsia="en-US"/>
        </w:rPr>
        <w:t xml:space="preserve"> trading entity may be inclined to let the CSD’s participant pay if the latter is not directly link</w:t>
      </w:r>
      <w:r w:rsidR="005F72ED">
        <w:rPr>
          <w:rStyle w:val="Emphasis"/>
          <w:rFonts w:ascii="Calibri Light" w:hAnsi="Calibri Light" w:cstheme="minorBidi"/>
          <w:i w:val="0"/>
          <w:color w:val="595959" w:themeColor="text1"/>
          <w:sz w:val="24"/>
          <w:lang w:eastAsia="en-US"/>
        </w:rPr>
        <w:t>ed</w:t>
      </w:r>
      <w:r w:rsidRPr="001E075B">
        <w:rPr>
          <w:rStyle w:val="Emphasis"/>
          <w:rFonts w:ascii="Calibri Light" w:hAnsi="Calibri Light" w:cstheme="minorBidi"/>
          <w:i w:val="0"/>
          <w:color w:val="595959" w:themeColor="text1"/>
          <w:sz w:val="24"/>
          <w:lang w:eastAsia="en-US"/>
        </w:rPr>
        <w:t xml:space="preserve"> to the former. In case of a custody chain with several intermediaries it is likely that the cash compensation may not reach the trading entity.</w:t>
      </w: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In our view,</w:t>
      </w:r>
      <w:r w:rsidRPr="001E075B">
        <w:rPr>
          <w:rStyle w:val="Emphasis"/>
          <w:rFonts w:ascii="Calibri Light" w:hAnsi="Calibri Light" w:cstheme="minorBidi"/>
          <w:i w:val="0"/>
          <w:color w:val="595959" w:themeColor="text1"/>
          <w:sz w:val="24"/>
          <w:lang w:eastAsia="en-US"/>
        </w:rPr>
        <w:t xml:space="preserve"> the fall back </w:t>
      </w:r>
      <w:r>
        <w:rPr>
          <w:rStyle w:val="Emphasis"/>
          <w:rFonts w:ascii="Calibri Light" w:hAnsi="Calibri Light" w:cstheme="minorBidi"/>
          <w:i w:val="0"/>
          <w:color w:val="595959" w:themeColor="text1"/>
          <w:sz w:val="24"/>
          <w:lang w:eastAsia="en-US"/>
        </w:rPr>
        <w:t>represent</w:t>
      </w:r>
      <w:r w:rsidR="005F72ED">
        <w:rPr>
          <w:rStyle w:val="Emphasis"/>
          <w:rFonts w:ascii="Calibri Light" w:hAnsi="Calibri Light" w:cstheme="minorBidi"/>
          <w:i w:val="0"/>
          <w:color w:val="595959" w:themeColor="text1"/>
          <w:sz w:val="24"/>
          <w:lang w:eastAsia="en-US"/>
        </w:rPr>
        <w:t>s</w:t>
      </w:r>
      <w:r>
        <w:rPr>
          <w:rStyle w:val="Emphasis"/>
          <w:rFonts w:ascii="Calibri Light" w:hAnsi="Calibri Light" w:cstheme="minorBidi"/>
          <w:i w:val="0"/>
          <w:color w:val="595959" w:themeColor="text1"/>
          <w:sz w:val="24"/>
          <w:lang w:eastAsia="en-US"/>
        </w:rPr>
        <w:t xml:space="preserve"> more the </w:t>
      </w:r>
      <w:r w:rsidRPr="001E075B">
        <w:rPr>
          <w:rStyle w:val="Emphasis"/>
          <w:rFonts w:ascii="Calibri Light" w:hAnsi="Calibri Light" w:cstheme="minorBidi"/>
          <w:i w:val="0"/>
          <w:color w:val="595959" w:themeColor="text1"/>
          <w:sz w:val="24"/>
          <w:lang w:eastAsia="en-US"/>
        </w:rPr>
        <w:t xml:space="preserve">cure </w:t>
      </w:r>
      <w:r>
        <w:rPr>
          <w:rStyle w:val="Emphasis"/>
          <w:rFonts w:ascii="Calibri Light" w:hAnsi="Calibri Light" w:cstheme="minorBidi"/>
          <w:i w:val="0"/>
          <w:color w:val="595959" w:themeColor="text1"/>
          <w:sz w:val="24"/>
          <w:lang w:eastAsia="en-US"/>
        </w:rPr>
        <w:t>than the solution to the</w:t>
      </w:r>
      <w:r w:rsidRPr="001E075B">
        <w:rPr>
          <w:rStyle w:val="Emphasis"/>
          <w:rFonts w:ascii="Calibri Light" w:hAnsi="Calibri Light" w:cstheme="minorBidi"/>
          <w:i w:val="0"/>
          <w:color w:val="595959" w:themeColor="text1"/>
          <w:sz w:val="24"/>
          <w:lang w:eastAsia="en-US"/>
        </w:rPr>
        <w:t xml:space="preserve"> problem itself.</w:t>
      </w: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numPr>
          <w:ilvl w:val="0"/>
          <w:numId w:val="6"/>
        </w:numPr>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Buy-in and fall back are not the same process</w:t>
      </w:r>
    </w:p>
    <w:p w:rsidR="001E075B" w:rsidRPr="001E075B" w:rsidRDefault="001E075B" w:rsidP="00967EFC">
      <w:pPr>
        <w:pStyle w:val="ListParagraph"/>
        <w:ind w:left="36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The buy-in (at the trading level) includes the analysis of all the transactions in order to determine the real defaulter and thus avoid multiple buy-ins (point 13b). </w:t>
      </w: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The original purpose of cash compensation is to put an end to an outstanding settlement when the buy-in attempt failed to find the </w:t>
      </w:r>
      <w:r w:rsidR="005F72ED">
        <w:rPr>
          <w:rStyle w:val="Emphasis"/>
          <w:rFonts w:ascii="Calibri Light" w:hAnsi="Calibri Light" w:cstheme="minorBidi"/>
          <w:i w:val="0"/>
          <w:color w:val="595959" w:themeColor="text1"/>
          <w:sz w:val="24"/>
          <w:lang w:eastAsia="en-US"/>
        </w:rPr>
        <w:t>entire</w:t>
      </w:r>
      <w:r w:rsidR="005F72ED" w:rsidRPr="001E075B">
        <w:rPr>
          <w:rStyle w:val="Emphasis"/>
          <w:rFonts w:ascii="Calibri Light" w:hAnsi="Calibri Light" w:cstheme="minorBidi"/>
          <w:i w:val="0"/>
          <w:color w:val="595959" w:themeColor="text1"/>
          <w:sz w:val="24"/>
          <w:lang w:eastAsia="en-US"/>
        </w:rPr>
        <w:t xml:space="preserve"> </w:t>
      </w:r>
      <w:r w:rsidRPr="001E075B">
        <w:rPr>
          <w:rStyle w:val="Emphasis"/>
          <w:rFonts w:ascii="Calibri Light" w:hAnsi="Calibri Light" w:cstheme="minorBidi"/>
          <w:i w:val="0"/>
          <w:color w:val="595959" w:themeColor="text1"/>
          <w:sz w:val="24"/>
          <w:lang w:eastAsia="en-US"/>
        </w:rPr>
        <w:t xml:space="preserve">missing quantity. This means that at this stage we already know who the defaulter is and who the one who suffered from the non </w:t>
      </w:r>
      <w:r>
        <w:rPr>
          <w:rStyle w:val="Emphasis"/>
          <w:rFonts w:ascii="Calibri Light" w:hAnsi="Calibri Light" w:cstheme="minorBidi"/>
          <w:i w:val="0"/>
          <w:color w:val="595959" w:themeColor="text1"/>
          <w:sz w:val="24"/>
          <w:lang w:eastAsia="en-US"/>
        </w:rPr>
        <w:t>-</w:t>
      </w:r>
      <w:r w:rsidRPr="001E075B">
        <w:rPr>
          <w:rStyle w:val="Emphasis"/>
          <w:rFonts w:ascii="Calibri Light" w:hAnsi="Calibri Light" w:cstheme="minorBidi"/>
          <w:i w:val="0"/>
          <w:color w:val="595959" w:themeColor="text1"/>
          <w:sz w:val="24"/>
          <w:lang w:eastAsia="en-US"/>
        </w:rPr>
        <w:t>delivery is.</w:t>
      </w: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Fall back mixes both concepts in a way that is not workable. Indeed the idea of the fall back is to ask the failing participant to pay a cash compensation to the receiving participant if the buy-in has not be</w:t>
      </w:r>
      <w:r w:rsidR="00773913">
        <w:rPr>
          <w:rStyle w:val="Emphasis"/>
          <w:rFonts w:ascii="Calibri Light" w:hAnsi="Calibri Light" w:cstheme="minorBidi"/>
          <w:i w:val="0"/>
          <w:color w:val="595959" w:themeColor="text1"/>
          <w:sz w:val="24"/>
          <w:lang w:eastAsia="en-US"/>
        </w:rPr>
        <w:t>en</w:t>
      </w:r>
      <w:r w:rsidRPr="001E075B">
        <w:rPr>
          <w:rStyle w:val="Emphasis"/>
          <w:rFonts w:ascii="Calibri Light" w:hAnsi="Calibri Light" w:cstheme="minorBidi"/>
          <w:i w:val="0"/>
          <w:color w:val="595959" w:themeColor="text1"/>
          <w:sz w:val="24"/>
          <w:lang w:eastAsia="en-US"/>
        </w:rPr>
        <w:t xml:space="preserve"> performed at the trading level. But if the buy-in has not be</w:t>
      </w:r>
      <w:r w:rsidR="00773913">
        <w:rPr>
          <w:rStyle w:val="Emphasis"/>
          <w:rFonts w:ascii="Calibri Light" w:hAnsi="Calibri Light" w:cstheme="minorBidi"/>
          <w:i w:val="0"/>
          <w:color w:val="595959" w:themeColor="text1"/>
          <w:sz w:val="24"/>
          <w:lang w:eastAsia="en-US"/>
        </w:rPr>
        <w:t>en</w:t>
      </w:r>
      <w:r w:rsidRPr="001E075B">
        <w:rPr>
          <w:rStyle w:val="Emphasis"/>
          <w:rFonts w:ascii="Calibri Light" w:hAnsi="Calibri Light" w:cstheme="minorBidi"/>
          <w:i w:val="0"/>
          <w:color w:val="595959" w:themeColor="text1"/>
          <w:sz w:val="24"/>
          <w:lang w:eastAsia="en-US"/>
        </w:rPr>
        <w:t xml:space="preserve"> performed</w:t>
      </w:r>
      <w:r w:rsidR="00773913">
        <w:rPr>
          <w:rStyle w:val="Emphasis"/>
          <w:rFonts w:ascii="Calibri Light" w:hAnsi="Calibri Light" w:cstheme="minorBidi"/>
          <w:i w:val="0"/>
          <w:color w:val="595959" w:themeColor="text1"/>
          <w:sz w:val="24"/>
          <w:lang w:eastAsia="en-US"/>
        </w:rPr>
        <w:t xml:space="preserve"> </w:t>
      </w:r>
      <w:r w:rsidRPr="001E075B">
        <w:rPr>
          <w:rStyle w:val="Emphasis"/>
          <w:rFonts w:ascii="Calibri Light" w:hAnsi="Calibri Light" w:cstheme="minorBidi"/>
          <w:i w:val="0"/>
          <w:color w:val="595959" w:themeColor="text1"/>
          <w:sz w:val="24"/>
          <w:lang w:eastAsia="en-US"/>
        </w:rPr>
        <w:t xml:space="preserve">it is likely that no analysis has been made so how can the CSD ask the failing participant to pay if it doesn’t know who the failing trading party is and thus the failing participant representing the defaulter? </w:t>
      </w:r>
    </w:p>
    <w:p w:rsidR="00773913"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Does the fall back include also the requirement for a prior analysis?  If yes, this will mean operational costs for the CSD as well as for any participants/intermediaries involved in the custody chain. If not, the fall back risks to apply to all failing settlements that are beyond the extension period and that cannot be linked to any current buy-in process.</w:t>
      </w:r>
    </w:p>
    <w:p w:rsidR="00773913"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Moreover, as written above, settlement instructions may not be identical to client instructions.  For example:</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A sold 1000 shares to B</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C sold 2500 shares to A</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P1 is a CSD’s participant representing A at the CSD level</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P2 is a CSD’s participant representing B and C at the CSD level</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P1 is instructed to deliver 1000 shares to P2 coming from A</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P2 is instructed to receive 1000 shares from P2 coming from B</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P1 is instructed to receive 2500 shares from P2 coming from A</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P2 is instructed to deliver 2500 shares to P1 coming from C</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lastRenderedPageBreak/>
        <w:t>P1 and P2 use a netting set-up so that P1 should receive 1500 securities from P2. The delivery from P2 to P1 is failing. Note that from a strict CSD’s perspective, P2 would have been the one to be bought-in if needed.</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B has not performed any buy-in meaning that the fall back principle will apply.</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A has performed a buy-in against C</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What will happen? In this case the failing settlement between P1 and P2 is even not in the same way as the contract between A and B. How can the CSD detect that cash compensation should be paid by P1 to P2? </w:t>
      </w:r>
    </w:p>
    <w:p w:rsidR="00773913" w:rsidRPr="001E075B"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11BBD" w:rsidP="00967EFC">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In order t</w:t>
      </w:r>
      <w:r w:rsidR="001E075B" w:rsidRPr="001E075B">
        <w:rPr>
          <w:rStyle w:val="Emphasis"/>
          <w:rFonts w:ascii="Calibri Light" w:hAnsi="Calibri Light" w:cstheme="minorBidi"/>
          <w:i w:val="0"/>
          <w:color w:val="595959" w:themeColor="text1"/>
          <w:sz w:val="24"/>
          <w:lang w:eastAsia="en-US"/>
        </w:rPr>
        <w:t>o be fair the fall back will need to rely on analysis, exchange of information between the CSD and its participants, between the latter and their clients</w:t>
      </w:r>
      <w:r w:rsidR="00773913">
        <w:rPr>
          <w:rStyle w:val="Emphasis"/>
          <w:rFonts w:ascii="Calibri Light" w:hAnsi="Calibri Light" w:cstheme="minorBidi"/>
          <w:i w:val="0"/>
          <w:color w:val="595959" w:themeColor="text1"/>
          <w:sz w:val="24"/>
          <w:lang w:eastAsia="en-US"/>
        </w:rPr>
        <w:t>.</w:t>
      </w:r>
      <w:r w:rsidR="001E075B" w:rsidRPr="001E075B">
        <w:rPr>
          <w:rStyle w:val="Emphasis"/>
          <w:rFonts w:ascii="Calibri Light" w:hAnsi="Calibri Light" w:cstheme="minorBidi"/>
          <w:i w:val="0"/>
          <w:color w:val="595959" w:themeColor="text1"/>
          <w:sz w:val="24"/>
          <w:lang w:eastAsia="en-US"/>
        </w:rPr>
        <w:t xml:space="preserve">  </w:t>
      </w:r>
      <w:r w:rsidR="00773913">
        <w:rPr>
          <w:rStyle w:val="Emphasis"/>
          <w:rFonts w:ascii="Calibri Light" w:hAnsi="Calibri Light" w:cstheme="minorBidi"/>
          <w:i w:val="0"/>
          <w:color w:val="595959" w:themeColor="text1"/>
          <w:sz w:val="24"/>
          <w:lang w:eastAsia="en-US"/>
        </w:rPr>
        <w:t>A</w:t>
      </w:r>
      <w:r w:rsidR="001E075B" w:rsidRPr="001E075B">
        <w:rPr>
          <w:rStyle w:val="Emphasis"/>
          <w:rFonts w:ascii="Calibri Light" w:hAnsi="Calibri Light" w:cstheme="minorBidi"/>
          <w:i w:val="0"/>
          <w:color w:val="595959" w:themeColor="text1"/>
          <w:sz w:val="24"/>
          <w:lang w:eastAsia="en-US"/>
        </w:rPr>
        <w:t>gain we are not in the case of an issue within the buy-in process (as a failing trading party unwilling to pay), we are in the case of no buy-in process started at the trading level (no buy-in agent appointed).</w:t>
      </w: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numPr>
          <w:ilvl w:val="0"/>
          <w:numId w:val="6"/>
        </w:numPr>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Relation between the participant and its clients</w:t>
      </w:r>
    </w:p>
    <w:p w:rsidR="00773913" w:rsidRPr="001E075B" w:rsidRDefault="00773913" w:rsidP="00967EFC">
      <w:pPr>
        <w:pStyle w:val="ListParagraph"/>
        <w:ind w:left="36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It should be kept in mind that participants </w:t>
      </w:r>
      <w:r w:rsidR="00111BBD">
        <w:rPr>
          <w:rStyle w:val="Emphasis"/>
          <w:rFonts w:ascii="Calibri Light" w:hAnsi="Calibri Light" w:cstheme="minorBidi"/>
          <w:i w:val="0"/>
          <w:color w:val="595959" w:themeColor="text1"/>
          <w:sz w:val="24"/>
          <w:lang w:eastAsia="en-US"/>
        </w:rPr>
        <w:t xml:space="preserve">only </w:t>
      </w:r>
      <w:r w:rsidRPr="001E075B">
        <w:rPr>
          <w:rStyle w:val="Emphasis"/>
          <w:rFonts w:ascii="Calibri Light" w:hAnsi="Calibri Light" w:cstheme="minorBidi"/>
          <w:i w:val="0"/>
          <w:color w:val="595959" w:themeColor="text1"/>
          <w:sz w:val="24"/>
          <w:lang w:eastAsia="en-US"/>
        </w:rPr>
        <w:t>act when being instructed by their clients. But cash compensation goes with the cancellation of the instruction so that the participant will need to get the agreement of its client</w:t>
      </w:r>
      <w:r w:rsidR="00111BBD">
        <w:rPr>
          <w:rStyle w:val="Emphasis"/>
          <w:rFonts w:ascii="Calibri Light" w:hAnsi="Calibri Light" w:cstheme="minorBidi"/>
          <w:i w:val="0"/>
          <w:color w:val="595959" w:themeColor="text1"/>
          <w:sz w:val="24"/>
          <w:lang w:eastAsia="en-US"/>
        </w:rPr>
        <w:t>, who</w:t>
      </w:r>
      <w:r w:rsidRPr="001E075B">
        <w:rPr>
          <w:rStyle w:val="Emphasis"/>
          <w:rFonts w:ascii="Calibri Light" w:hAnsi="Calibri Light" w:cstheme="minorBidi"/>
          <w:i w:val="0"/>
          <w:color w:val="595959" w:themeColor="text1"/>
          <w:sz w:val="24"/>
          <w:lang w:eastAsia="en-US"/>
        </w:rPr>
        <w:t xml:space="preserve"> in tur</w:t>
      </w:r>
      <w:r w:rsidR="00773913">
        <w:rPr>
          <w:rStyle w:val="Emphasis"/>
          <w:rFonts w:ascii="Calibri Light" w:hAnsi="Calibri Light" w:cstheme="minorBidi"/>
          <w:i w:val="0"/>
          <w:color w:val="595959" w:themeColor="text1"/>
          <w:sz w:val="24"/>
          <w:lang w:eastAsia="en-US"/>
        </w:rPr>
        <w:t xml:space="preserve">n will need to ask </w:t>
      </w:r>
      <w:r w:rsidR="00111BBD">
        <w:rPr>
          <w:rStyle w:val="Emphasis"/>
          <w:rFonts w:ascii="Calibri Light" w:hAnsi="Calibri Light" w:cstheme="minorBidi"/>
          <w:i w:val="0"/>
          <w:color w:val="595959" w:themeColor="text1"/>
          <w:sz w:val="24"/>
          <w:lang w:eastAsia="en-US"/>
        </w:rPr>
        <w:t>his</w:t>
      </w:r>
      <w:r w:rsidR="00773913">
        <w:rPr>
          <w:rStyle w:val="Emphasis"/>
          <w:rFonts w:ascii="Calibri Light" w:hAnsi="Calibri Light" w:cstheme="minorBidi"/>
          <w:i w:val="0"/>
          <w:color w:val="595959" w:themeColor="text1"/>
          <w:sz w:val="24"/>
          <w:lang w:eastAsia="en-US"/>
        </w:rPr>
        <w:t xml:space="preserve"> clients</w:t>
      </w:r>
      <w:r w:rsidR="00111BBD">
        <w:rPr>
          <w:rStyle w:val="Emphasis"/>
          <w:rFonts w:ascii="Calibri Light" w:hAnsi="Calibri Light" w:cstheme="minorBidi"/>
          <w:i w:val="0"/>
          <w:color w:val="595959" w:themeColor="text1"/>
          <w:sz w:val="24"/>
          <w:lang w:eastAsia="en-US"/>
        </w:rPr>
        <w:t>.</w:t>
      </w:r>
    </w:p>
    <w:p w:rsidR="00773913" w:rsidRPr="001E075B"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numPr>
          <w:ilvl w:val="0"/>
          <w:numId w:val="13"/>
        </w:numPr>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Need for collateralization</w:t>
      </w:r>
    </w:p>
    <w:p w:rsidR="00773913" w:rsidRPr="001E075B" w:rsidRDefault="00773913" w:rsidP="00967EFC">
      <w:pPr>
        <w:pStyle w:val="ListParagraph"/>
        <w:ind w:left="36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 xml:space="preserve">Despite ESMA’s explanation, since a participant may be exposed to financial risk due to the absence of a buy-in performed at the trading level to which, again, the participant may not be directly linked, the participant will at the end ask for collateral. </w:t>
      </w:r>
    </w:p>
    <w:p w:rsidR="00773913" w:rsidRPr="001E075B"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Due to the fact that the failing party may default between the launch of the buy-in and the reimbursement to the buy-in agent of all the amounts we are of the opinion that the buy-in agent will ask itself for collateral in order to cover its counterparty risk. In this case the participant will simply pass on the requirement to its client and so on until the trading entity.</w:t>
      </w:r>
    </w:p>
    <w:p w:rsidR="00773913" w:rsidRPr="001E075B"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Default="00473D4B" w:rsidP="00967EFC">
      <w:pPr>
        <w:pStyle w:val="ListParagraph"/>
        <w:ind w:left="0"/>
        <w:jc w:val="both"/>
        <w:rPr>
          <w:rStyle w:val="Emphasis"/>
          <w:rFonts w:ascii="Calibri Light" w:hAnsi="Calibri Light" w:cstheme="minorBidi"/>
          <w:i w:val="0"/>
          <w:color w:val="595959" w:themeColor="text1"/>
          <w:sz w:val="24"/>
          <w:lang w:eastAsia="en-US"/>
        </w:rPr>
      </w:pPr>
      <w:r>
        <w:rPr>
          <w:rStyle w:val="Emphasis"/>
          <w:rFonts w:ascii="Calibri Light" w:hAnsi="Calibri Light" w:cstheme="minorBidi"/>
          <w:i w:val="0"/>
          <w:color w:val="595959" w:themeColor="text1"/>
          <w:sz w:val="24"/>
          <w:lang w:eastAsia="en-US"/>
        </w:rPr>
        <w:t>In the unlikely event that the buy-in agent does not ask for any collateral</w:t>
      </w:r>
      <w:r w:rsidR="001E075B" w:rsidRPr="001E075B">
        <w:rPr>
          <w:rStyle w:val="Emphasis"/>
          <w:rFonts w:ascii="Calibri Light" w:hAnsi="Calibri Light" w:cstheme="minorBidi"/>
          <w:i w:val="0"/>
          <w:color w:val="595959" w:themeColor="text1"/>
          <w:sz w:val="24"/>
          <w:lang w:eastAsia="en-US"/>
        </w:rPr>
        <w:t xml:space="preserve"> the requirement for collateral will be </w:t>
      </w:r>
      <w:r>
        <w:rPr>
          <w:rStyle w:val="Emphasis"/>
          <w:rFonts w:ascii="Calibri Light" w:hAnsi="Calibri Light" w:cstheme="minorBidi"/>
          <w:i w:val="0"/>
          <w:color w:val="595959" w:themeColor="text1"/>
          <w:sz w:val="24"/>
          <w:lang w:eastAsia="en-US"/>
        </w:rPr>
        <w:t>made</w:t>
      </w:r>
      <w:r w:rsidRPr="001E075B">
        <w:rPr>
          <w:rStyle w:val="Emphasis"/>
          <w:rFonts w:ascii="Calibri Light" w:hAnsi="Calibri Light" w:cstheme="minorBidi"/>
          <w:i w:val="0"/>
          <w:color w:val="595959" w:themeColor="text1"/>
          <w:sz w:val="24"/>
          <w:lang w:eastAsia="en-US"/>
        </w:rPr>
        <w:t xml:space="preserve"> </w:t>
      </w:r>
      <w:r w:rsidR="001E075B" w:rsidRPr="001E075B">
        <w:rPr>
          <w:rStyle w:val="Emphasis"/>
          <w:rFonts w:ascii="Calibri Light" w:hAnsi="Calibri Light" w:cstheme="minorBidi"/>
          <w:i w:val="0"/>
          <w:color w:val="595959" w:themeColor="text1"/>
          <w:sz w:val="24"/>
          <w:lang w:eastAsia="en-US"/>
        </w:rPr>
        <w:t>by the CSD’s participant and will apply to all settlements still outstanding after the ISD and until the actual settlement. As explained in the answer to the previous consultation, this will modify the relationship model between CSD’s participants and their clients and lead to additional costs for the latter.</w:t>
      </w:r>
    </w:p>
    <w:p w:rsidR="00773913" w:rsidRPr="001E075B" w:rsidRDefault="00773913" w:rsidP="00967EFC">
      <w:pPr>
        <w:pStyle w:val="ListParagraph"/>
        <w:ind w:left="0"/>
        <w:jc w:val="both"/>
        <w:rPr>
          <w:rStyle w:val="Emphasis"/>
          <w:rFonts w:ascii="Calibri Light" w:hAnsi="Calibri Light" w:cstheme="minorBidi"/>
          <w:i w:val="0"/>
          <w:color w:val="595959" w:themeColor="text1"/>
          <w:sz w:val="24"/>
          <w:lang w:eastAsia="en-US"/>
        </w:rPr>
      </w:pPr>
    </w:p>
    <w:p w:rsidR="001E075B" w:rsidRPr="001E075B" w:rsidRDefault="001E075B" w:rsidP="00967EFC">
      <w:pPr>
        <w:pStyle w:val="ListParagraph"/>
        <w:ind w:left="0"/>
        <w:jc w:val="both"/>
        <w:rPr>
          <w:rStyle w:val="Emphasis"/>
          <w:rFonts w:ascii="Calibri Light" w:hAnsi="Calibri Light" w:cstheme="minorBidi"/>
          <w:i w:val="0"/>
          <w:color w:val="595959" w:themeColor="text1"/>
          <w:sz w:val="24"/>
          <w:lang w:eastAsia="en-US"/>
        </w:rPr>
      </w:pPr>
      <w:r w:rsidRPr="001E075B">
        <w:rPr>
          <w:rStyle w:val="Emphasis"/>
          <w:rFonts w:ascii="Calibri Light" w:hAnsi="Calibri Light" w:cstheme="minorBidi"/>
          <w:i w:val="0"/>
          <w:color w:val="595959" w:themeColor="text1"/>
          <w:sz w:val="24"/>
          <w:lang w:eastAsia="en-US"/>
        </w:rPr>
        <w:t>It must be kept in mind too that CSDs may also be participants of another CSD and treated as such, meaning they will be concerned by the fall back.</w:t>
      </w:r>
    </w:p>
    <w:p w:rsidR="001E075B" w:rsidRDefault="001E075B" w:rsidP="00967EFC">
      <w:pPr>
        <w:rPr>
          <w:rStyle w:val="Emphasis"/>
          <w:i w:val="0"/>
        </w:rPr>
      </w:pPr>
    </w:p>
    <w:p w:rsidR="00625FB8" w:rsidRPr="00773913" w:rsidRDefault="0066191A" w:rsidP="00967EFC">
      <w:pPr>
        <w:pStyle w:val="ListParagraph"/>
        <w:numPr>
          <w:ilvl w:val="0"/>
          <w:numId w:val="6"/>
        </w:numPr>
        <w:jc w:val="both"/>
        <w:rPr>
          <w:rStyle w:val="Emphasis"/>
          <w:rFonts w:ascii="Calibri Light" w:hAnsi="Calibri Light" w:cstheme="minorBidi"/>
          <w:b/>
          <w:i w:val="0"/>
          <w:color w:val="595959" w:themeColor="text1"/>
          <w:sz w:val="24"/>
          <w:lang w:eastAsia="en-US"/>
        </w:rPr>
      </w:pPr>
      <w:r w:rsidRPr="00773913">
        <w:rPr>
          <w:rStyle w:val="Emphasis"/>
          <w:rFonts w:ascii="Calibri Light" w:hAnsi="Calibri Light" w:cstheme="minorBidi"/>
          <w:b/>
          <w:i w:val="0"/>
          <w:color w:val="595959" w:themeColor="text1"/>
          <w:sz w:val="24"/>
          <w:lang w:eastAsia="en-US"/>
        </w:rPr>
        <w:t>Q5</w:t>
      </w:r>
      <w:r w:rsidR="00773913" w:rsidRPr="00773913">
        <w:rPr>
          <w:rStyle w:val="Emphasis"/>
          <w:rFonts w:ascii="Calibri Light" w:hAnsi="Calibri Light" w:cstheme="minorBidi"/>
          <w:b/>
          <w:i w:val="0"/>
          <w:color w:val="595959" w:themeColor="text1"/>
          <w:sz w:val="24"/>
          <w:lang w:eastAsia="en-US"/>
        </w:rPr>
        <w:t>: Please provide detailed quantitative evidence of the costs associated with the participant being fully responsible for the buy</w:t>
      </w:r>
      <w:r w:rsidR="00111BBD">
        <w:rPr>
          <w:rStyle w:val="Emphasis"/>
          <w:rFonts w:ascii="Calibri Light" w:hAnsi="Calibri Light" w:cstheme="minorBidi"/>
          <w:b/>
          <w:i w:val="0"/>
          <w:color w:val="595959" w:themeColor="text1"/>
          <w:sz w:val="24"/>
          <w:lang w:eastAsia="en-US"/>
        </w:rPr>
        <w:t>-</w:t>
      </w:r>
      <w:r w:rsidR="00773913" w:rsidRPr="00773913">
        <w:rPr>
          <w:rStyle w:val="Emphasis"/>
          <w:rFonts w:ascii="Calibri Light" w:hAnsi="Calibri Light" w:cstheme="minorBidi"/>
          <w:b/>
          <w:i w:val="0"/>
          <w:color w:val="595959" w:themeColor="text1"/>
          <w:sz w:val="24"/>
          <w:lang w:eastAsia="en-US"/>
        </w:rPr>
        <w:t>in process and on the methodology used to estimate these costs.</w:t>
      </w:r>
    </w:p>
    <w:p w:rsidR="00773913" w:rsidRPr="0061760D" w:rsidRDefault="00773913" w:rsidP="0061760D">
      <w:pPr>
        <w:pStyle w:val="ListParagraph"/>
        <w:ind w:left="0"/>
        <w:jc w:val="both"/>
        <w:rPr>
          <w:rStyle w:val="Emphasis"/>
          <w:rFonts w:ascii="Calibri Light" w:hAnsi="Calibri Light" w:cstheme="minorBidi"/>
          <w:i w:val="0"/>
          <w:color w:val="595959" w:themeColor="text1"/>
          <w:sz w:val="24"/>
          <w:lang w:eastAsia="en-US"/>
        </w:rPr>
      </w:pPr>
    </w:p>
    <w:p w:rsidR="00773913" w:rsidRPr="0061760D" w:rsidRDefault="00773913" w:rsidP="0061760D">
      <w:pPr>
        <w:pStyle w:val="ListParagraph"/>
        <w:ind w:left="0"/>
        <w:jc w:val="both"/>
        <w:rPr>
          <w:rStyle w:val="Emphasis"/>
          <w:rFonts w:ascii="Calibri Light" w:hAnsi="Calibri Light" w:cstheme="minorBidi"/>
          <w:i w:val="0"/>
          <w:color w:val="595959" w:themeColor="text1"/>
          <w:sz w:val="24"/>
          <w:lang w:eastAsia="en-US"/>
        </w:rPr>
      </w:pPr>
      <w:r w:rsidRPr="0061760D">
        <w:rPr>
          <w:rStyle w:val="Emphasis"/>
          <w:rFonts w:ascii="Calibri Light" w:hAnsi="Calibri Light" w:cstheme="minorBidi"/>
          <w:i w:val="0"/>
          <w:color w:val="595959" w:themeColor="text1"/>
          <w:sz w:val="24"/>
          <w:lang w:eastAsia="en-US"/>
        </w:rPr>
        <w:lastRenderedPageBreak/>
        <w:t>At</w:t>
      </w:r>
      <w:r w:rsidRPr="00773913">
        <w:rPr>
          <w:rStyle w:val="Emphasis"/>
          <w:i w:val="0"/>
        </w:rPr>
        <w:t xml:space="preserve"> </w:t>
      </w:r>
      <w:r w:rsidRPr="0061760D">
        <w:rPr>
          <w:rStyle w:val="Emphasis"/>
          <w:rFonts w:ascii="Calibri Light" w:hAnsi="Calibri Light" w:cstheme="minorBidi"/>
          <w:i w:val="0"/>
          <w:color w:val="595959" w:themeColor="text1"/>
          <w:sz w:val="24"/>
          <w:lang w:eastAsia="en-US"/>
        </w:rPr>
        <w:t>this stage, to our understanding there are not enough fail</w:t>
      </w:r>
      <w:r w:rsidR="00111BBD">
        <w:rPr>
          <w:rStyle w:val="Emphasis"/>
          <w:rFonts w:ascii="Calibri Light" w:hAnsi="Calibri Light" w:cstheme="minorBidi"/>
          <w:i w:val="0"/>
          <w:color w:val="595959" w:themeColor="text1"/>
          <w:sz w:val="24"/>
          <w:lang w:eastAsia="en-US"/>
        </w:rPr>
        <w:t>ed</w:t>
      </w:r>
      <w:r w:rsidRPr="0061760D">
        <w:rPr>
          <w:rStyle w:val="Emphasis"/>
          <w:rFonts w:ascii="Calibri Light" w:hAnsi="Calibri Light" w:cstheme="minorBidi"/>
          <w:i w:val="0"/>
          <w:color w:val="595959" w:themeColor="text1"/>
          <w:sz w:val="24"/>
          <w:lang w:eastAsia="en-US"/>
        </w:rPr>
        <w:t xml:space="preserve"> trades leading to buy-ins to present credible options.</w:t>
      </w:r>
    </w:p>
    <w:p w:rsidR="0061760D" w:rsidRPr="0061760D" w:rsidRDefault="0061760D" w:rsidP="0061760D">
      <w:pPr>
        <w:pStyle w:val="ListParagraph"/>
        <w:ind w:left="0"/>
        <w:jc w:val="both"/>
        <w:rPr>
          <w:rStyle w:val="Emphasis"/>
          <w:rFonts w:ascii="Calibri Light" w:hAnsi="Calibri Light" w:cstheme="minorBidi"/>
          <w:i w:val="0"/>
          <w:color w:val="595959" w:themeColor="text1"/>
          <w:sz w:val="24"/>
          <w:lang w:eastAsia="en-US"/>
        </w:rPr>
      </w:pPr>
    </w:p>
    <w:p w:rsidR="00773913" w:rsidRDefault="00773913" w:rsidP="0061760D">
      <w:pPr>
        <w:pStyle w:val="ListParagraph"/>
        <w:ind w:left="0"/>
        <w:jc w:val="both"/>
        <w:rPr>
          <w:rStyle w:val="Emphasis"/>
          <w:rFonts w:ascii="Calibri Light" w:hAnsi="Calibri Light" w:cstheme="minorBidi"/>
          <w:i w:val="0"/>
          <w:color w:val="595959" w:themeColor="text1"/>
          <w:sz w:val="24"/>
          <w:lang w:eastAsia="en-US"/>
        </w:rPr>
      </w:pPr>
      <w:r w:rsidRPr="0061760D">
        <w:rPr>
          <w:rStyle w:val="Emphasis"/>
          <w:rFonts w:ascii="Calibri Light" w:hAnsi="Calibri Light" w:cstheme="minorBidi"/>
          <w:i w:val="0"/>
          <w:color w:val="595959" w:themeColor="text1"/>
          <w:sz w:val="24"/>
          <w:lang w:eastAsia="en-US"/>
        </w:rPr>
        <w:t xml:space="preserve">We believe option 3 would make CSD participants responsible for the execution of buy-ins and this option will be most negative for the markets and most costly because it </w:t>
      </w:r>
      <w:ins w:id="103" w:author="Daniele De Gennaro" w:date="2015-08-04T16:19:00Z">
        <w:r w:rsidR="009E4F5E">
          <w:rPr>
            <w:rStyle w:val="Emphasis"/>
            <w:rFonts w:ascii="Calibri Light" w:hAnsi="Calibri Light" w:cstheme="minorBidi"/>
            <w:i w:val="0"/>
            <w:color w:val="595959" w:themeColor="text1"/>
            <w:sz w:val="24"/>
            <w:lang w:eastAsia="en-US"/>
          </w:rPr>
          <w:t xml:space="preserve">would </w:t>
        </w:r>
      </w:ins>
      <w:r w:rsidRPr="0061760D">
        <w:rPr>
          <w:rStyle w:val="Emphasis"/>
          <w:rFonts w:ascii="Calibri Light" w:hAnsi="Calibri Light" w:cstheme="minorBidi"/>
          <w:i w:val="0"/>
          <w:color w:val="595959" w:themeColor="text1"/>
          <w:sz w:val="24"/>
          <w:lang w:eastAsia="en-US"/>
        </w:rPr>
        <w:t xml:space="preserve">require CSD-participants to </w:t>
      </w:r>
      <w:r w:rsidR="00473D4B">
        <w:rPr>
          <w:rStyle w:val="Emphasis"/>
          <w:rFonts w:ascii="Calibri Light" w:hAnsi="Calibri Light" w:cstheme="minorBidi"/>
          <w:i w:val="0"/>
          <w:color w:val="595959" w:themeColor="text1"/>
          <w:sz w:val="24"/>
          <w:lang w:eastAsia="en-US"/>
        </w:rPr>
        <w:t xml:space="preserve">fully </w:t>
      </w:r>
      <w:r w:rsidRPr="0061760D">
        <w:rPr>
          <w:rStyle w:val="Emphasis"/>
          <w:rFonts w:ascii="Calibri Light" w:hAnsi="Calibri Light" w:cstheme="minorBidi"/>
          <w:i w:val="0"/>
          <w:color w:val="595959" w:themeColor="text1"/>
          <w:sz w:val="24"/>
          <w:lang w:eastAsia="en-US"/>
        </w:rPr>
        <w:t>collateralise the settlement.</w:t>
      </w:r>
    </w:p>
    <w:p w:rsidR="0061760D" w:rsidRPr="0061760D" w:rsidRDefault="0061760D" w:rsidP="00473D4B">
      <w:pPr>
        <w:pStyle w:val="ListParagraph"/>
        <w:ind w:left="0"/>
        <w:jc w:val="center"/>
        <w:rPr>
          <w:rStyle w:val="Emphasis"/>
          <w:rFonts w:ascii="Calibri Light" w:hAnsi="Calibri Light" w:cstheme="minorBidi"/>
          <w:i w:val="0"/>
          <w:color w:val="595959" w:themeColor="text1"/>
          <w:sz w:val="24"/>
          <w:lang w:eastAsia="en-US"/>
        </w:rPr>
      </w:pPr>
    </w:p>
    <w:p w:rsidR="00773913" w:rsidRPr="00773913" w:rsidRDefault="00773913" w:rsidP="00967EFC">
      <w:pPr>
        <w:pStyle w:val="ListParagraph"/>
        <w:numPr>
          <w:ilvl w:val="0"/>
          <w:numId w:val="6"/>
        </w:numPr>
        <w:jc w:val="both"/>
        <w:rPr>
          <w:rFonts w:ascii="Calibri Light" w:hAnsi="Calibri Light" w:cstheme="minorBidi"/>
          <w:b/>
          <w:bCs/>
          <w:iCs/>
          <w:color w:val="595959" w:themeColor="text1"/>
          <w:sz w:val="24"/>
          <w:lang w:val="en-US" w:eastAsia="en-US"/>
        </w:rPr>
      </w:pPr>
      <w:r w:rsidRPr="00773913">
        <w:rPr>
          <w:rFonts w:ascii="Calibri Light" w:hAnsi="Calibri Light" w:cstheme="minorBidi"/>
          <w:b/>
          <w:bCs/>
          <w:iCs/>
          <w:color w:val="595959" w:themeColor="text1"/>
          <w:sz w:val="24"/>
          <w:lang w:val="en-US" w:eastAsia="en-US"/>
        </w:rPr>
        <w:t>Transaction versus settlement instruction</w:t>
      </w:r>
    </w:p>
    <w:p w:rsidR="00773913" w:rsidRPr="00773913" w:rsidRDefault="00773913" w:rsidP="00967EFC">
      <w:pPr>
        <w:pStyle w:val="ListParagraph"/>
        <w:ind w:left="360"/>
        <w:jc w:val="both"/>
        <w:rPr>
          <w:b/>
          <w:bCs/>
          <w:iCs/>
          <w:lang w:val="en-US"/>
        </w:rPr>
      </w:pPr>
    </w:p>
    <w:p w:rsidR="00773913" w:rsidRPr="00773913" w:rsidRDefault="00773913" w:rsidP="00967EFC">
      <w:pPr>
        <w:rPr>
          <w:bCs/>
          <w:iCs/>
          <w:lang w:val="en-US"/>
        </w:rPr>
      </w:pPr>
      <w:r w:rsidRPr="00773913">
        <w:rPr>
          <w:bCs/>
          <w:iCs/>
          <w:lang w:val="en-US"/>
        </w:rPr>
        <w:t xml:space="preserve">Option 3 corresponds to the buy-in required at the settlement level (i.e. the CSD’s participant is responsible) </w:t>
      </w:r>
      <w:r w:rsidRPr="00773913">
        <w:rPr>
          <w:b/>
          <w:bCs/>
          <w:iCs/>
          <w:lang w:val="en-US"/>
        </w:rPr>
        <w:t>but still to be applied to an OTC transaction</w:t>
      </w:r>
      <w:r w:rsidRPr="00773913">
        <w:rPr>
          <w:bCs/>
          <w:iCs/>
          <w:lang w:val="en-US"/>
        </w:rPr>
        <w:t xml:space="preserve"> (by the way it shows clearly that ESMA considers that the defaulter </w:t>
      </w:r>
      <w:r w:rsidR="00111BBD">
        <w:rPr>
          <w:bCs/>
          <w:iCs/>
          <w:lang w:val="en-US"/>
        </w:rPr>
        <w:t>is</w:t>
      </w:r>
      <w:r w:rsidR="00111BBD" w:rsidRPr="00773913">
        <w:rPr>
          <w:bCs/>
          <w:iCs/>
          <w:lang w:val="en-US"/>
        </w:rPr>
        <w:t xml:space="preserve"> </w:t>
      </w:r>
      <w:r w:rsidRPr="00773913">
        <w:rPr>
          <w:bCs/>
          <w:iCs/>
          <w:lang w:val="en-US"/>
        </w:rPr>
        <w:t>at the trading level) whereas CSD’s participants only handle settlement instructions</w:t>
      </w:r>
      <w:r w:rsidR="00F91777">
        <w:rPr>
          <w:bCs/>
          <w:iCs/>
          <w:lang w:val="en-US"/>
        </w:rPr>
        <w:t>.</w:t>
      </w:r>
      <w:r w:rsidRPr="00773913">
        <w:rPr>
          <w:bCs/>
          <w:iCs/>
          <w:lang w:val="en-US"/>
        </w:rPr>
        <w:t xml:space="preserve"> </w:t>
      </w:r>
    </w:p>
    <w:p w:rsidR="00773913" w:rsidRPr="00773913" w:rsidRDefault="00773913" w:rsidP="00967EFC">
      <w:pPr>
        <w:rPr>
          <w:bCs/>
          <w:iCs/>
          <w:u w:val="single"/>
          <w:lang w:val="en-US"/>
        </w:rPr>
      </w:pPr>
      <w:r w:rsidRPr="00773913">
        <w:rPr>
          <w:bCs/>
          <w:iCs/>
          <w:lang w:val="en-US"/>
        </w:rPr>
        <w:t xml:space="preserve">Without asking its clients for more information </w:t>
      </w:r>
      <w:proofErr w:type="spellStart"/>
      <w:r w:rsidRPr="00773913">
        <w:rPr>
          <w:bCs/>
          <w:iCs/>
          <w:lang w:val="en-US"/>
        </w:rPr>
        <w:t>a</w:t>
      </w:r>
      <w:proofErr w:type="spellEnd"/>
      <w:r w:rsidRPr="00773913">
        <w:rPr>
          <w:bCs/>
          <w:iCs/>
          <w:lang w:val="en-US"/>
        </w:rPr>
        <w:t xml:space="preserve"> CSD’s participant could simply not distinguish between a settlement instruction resulting from an OTC transaction or from a traded/cleared transaction except if its counterparty is known as a CCP. This is utmost true for transactions concluded on a trading venue but not cleared by a CCP. Indeed</w:t>
      </w:r>
      <w:r w:rsidR="00111BBD">
        <w:rPr>
          <w:bCs/>
          <w:iCs/>
          <w:lang w:val="en-US"/>
        </w:rPr>
        <w:t>,</w:t>
      </w:r>
      <w:r w:rsidRPr="00773913">
        <w:rPr>
          <w:bCs/>
          <w:iCs/>
          <w:lang w:val="en-US"/>
        </w:rPr>
        <w:t xml:space="preserve"> since the trading venue does not interpose itself between the buyer and the seller, the trading venue is not part of the settlement process. The custodian of the seller will deliver </w:t>
      </w:r>
      <w:r w:rsidRPr="00C4028D">
        <w:rPr>
          <w:bCs/>
          <w:iCs/>
          <w:lang w:val="en-US"/>
        </w:rPr>
        <w:t>directly</w:t>
      </w:r>
      <w:r w:rsidR="00111BBD" w:rsidRPr="00C4028D">
        <w:rPr>
          <w:bCs/>
          <w:iCs/>
          <w:lang w:val="en-US"/>
        </w:rPr>
        <w:t xml:space="preserve"> to</w:t>
      </w:r>
      <w:r w:rsidRPr="00C4028D">
        <w:rPr>
          <w:bCs/>
          <w:iCs/>
          <w:lang w:val="en-US"/>
        </w:rPr>
        <w:t xml:space="preserve"> the custodian of the buyer, thus the settlement will be linked to a “100% OTC transaction”.</w:t>
      </w:r>
    </w:p>
    <w:p w:rsidR="00C7056C" w:rsidRPr="00C4028D" w:rsidRDefault="00773913" w:rsidP="00967EFC">
      <w:pPr>
        <w:rPr>
          <w:b/>
          <w:bCs/>
          <w:iCs/>
          <w:lang w:val="en-US"/>
        </w:rPr>
      </w:pPr>
      <w:r w:rsidRPr="00C4028D">
        <w:rPr>
          <w:b/>
          <w:bCs/>
          <w:iCs/>
          <w:lang w:val="en-US"/>
        </w:rPr>
        <w:t xml:space="preserve">In other words, option 3 </w:t>
      </w:r>
      <w:del w:id="104" w:author="Daniele De Gennaro" w:date="2015-08-04T16:20:00Z">
        <w:r w:rsidRPr="00C4028D" w:rsidDel="009E4F5E">
          <w:rPr>
            <w:b/>
            <w:bCs/>
            <w:iCs/>
            <w:lang w:val="en-US"/>
          </w:rPr>
          <w:delText xml:space="preserve">will </w:delText>
        </w:r>
      </w:del>
      <w:ins w:id="105" w:author="Daniele De Gennaro" w:date="2015-08-04T16:20:00Z">
        <w:r w:rsidR="009E4F5E" w:rsidRPr="00C4028D">
          <w:rPr>
            <w:b/>
            <w:bCs/>
            <w:iCs/>
            <w:lang w:val="en-US"/>
          </w:rPr>
          <w:t xml:space="preserve">would </w:t>
        </w:r>
      </w:ins>
      <w:r w:rsidRPr="00C4028D">
        <w:rPr>
          <w:b/>
          <w:bCs/>
          <w:iCs/>
          <w:lang w:val="en-US"/>
        </w:rPr>
        <w:t>lead to additional costs just to get the information needed to start any buy-in process.</w:t>
      </w:r>
    </w:p>
    <w:p w:rsidR="00C7056C" w:rsidRDefault="00C7056C" w:rsidP="00C7056C">
      <w:pPr>
        <w:spacing w:after="0"/>
        <w:rPr>
          <w:bCs/>
          <w:iCs/>
          <w:u w:val="single"/>
          <w:lang w:val="en-US"/>
        </w:rPr>
      </w:pPr>
    </w:p>
    <w:p w:rsidR="00F91777" w:rsidDel="009E4F5E" w:rsidRDefault="00F91777" w:rsidP="00967EFC">
      <w:pPr>
        <w:rPr>
          <w:del w:id="106" w:author="Daniele De Gennaro" w:date="2015-08-04T16:20:00Z"/>
          <w:bCs/>
          <w:iCs/>
          <w:u w:val="single"/>
          <w:lang w:val="en-US"/>
        </w:rPr>
      </w:pPr>
      <w:del w:id="107" w:author="Daniele De Gennaro" w:date="2015-08-04T16:20:00Z">
        <w:r w:rsidDel="009E4F5E">
          <w:rPr>
            <w:bCs/>
            <w:iCs/>
            <w:u w:val="single"/>
            <w:lang w:val="en-US"/>
          </w:rPr>
          <w:delText>Additionally f</w:delText>
        </w:r>
        <w:r w:rsidRPr="00F91777" w:rsidDel="009E4F5E">
          <w:rPr>
            <w:bCs/>
            <w:iCs/>
            <w:u w:val="single"/>
            <w:lang w:val="en-US"/>
          </w:rPr>
          <w:delText xml:space="preserve">or </w:delText>
        </w:r>
        <w:r w:rsidDel="009E4F5E">
          <w:rPr>
            <w:bCs/>
            <w:iCs/>
            <w:u w:val="single"/>
            <w:lang w:val="en-US"/>
          </w:rPr>
          <w:delText>certain</w:delText>
        </w:r>
        <w:r w:rsidRPr="00F91777" w:rsidDel="009E4F5E">
          <w:rPr>
            <w:bCs/>
            <w:iCs/>
            <w:u w:val="single"/>
            <w:lang w:val="en-US"/>
          </w:rPr>
          <w:delText xml:space="preserve"> markets and for clients with direct accounts in general the same applies not only for OTC transact</w:delText>
        </w:r>
        <w:r w:rsidDel="009E4F5E">
          <w:rPr>
            <w:bCs/>
            <w:iCs/>
            <w:u w:val="single"/>
            <w:lang w:val="en-US"/>
          </w:rPr>
          <w:delText>ions,</w:delText>
        </w:r>
        <w:r w:rsidRPr="00F91777" w:rsidDel="009E4F5E">
          <w:rPr>
            <w:bCs/>
            <w:iCs/>
            <w:u w:val="single"/>
            <w:lang w:val="en-US"/>
          </w:rPr>
          <w:delText xml:space="preserve"> but also for account allocations. </w:delText>
        </w:r>
        <w:r w:rsidDel="009E4F5E">
          <w:rPr>
            <w:bCs/>
            <w:iCs/>
            <w:u w:val="single"/>
            <w:lang w:val="en-US"/>
          </w:rPr>
          <w:delText>Hence getting</w:delText>
        </w:r>
        <w:r w:rsidRPr="00F91777" w:rsidDel="009E4F5E">
          <w:rPr>
            <w:bCs/>
            <w:iCs/>
            <w:u w:val="single"/>
            <w:lang w:val="en-US"/>
          </w:rPr>
          <w:delText xml:space="preserve"> this additional info</w:delText>
        </w:r>
        <w:r w:rsidDel="009E4F5E">
          <w:rPr>
            <w:bCs/>
            <w:iCs/>
            <w:u w:val="single"/>
            <w:lang w:val="en-US"/>
          </w:rPr>
          <w:delText>rmation</w:delText>
        </w:r>
        <w:r w:rsidRPr="00F91777" w:rsidDel="009E4F5E">
          <w:rPr>
            <w:bCs/>
            <w:iCs/>
            <w:u w:val="single"/>
            <w:lang w:val="en-US"/>
          </w:rPr>
          <w:delText xml:space="preserve"> needed to start a buy in process does not only create additional cost, but</w:delText>
        </w:r>
        <w:r w:rsidDel="009E4F5E">
          <w:rPr>
            <w:bCs/>
            <w:iCs/>
            <w:u w:val="single"/>
            <w:lang w:val="en-US"/>
          </w:rPr>
          <w:delText xml:space="preserve"> is</w:delText>
        </w:r>
        <w:r w:rsidRPr="00F91777" w:rsidDel="009E4F5E">
          <w:rPr>
            <w:bCs/>
            <w:iCs/>
            <w:u w:val="single"/>
            <w:lang w:val="en-US"/>
          </w:rPr>
          <w:delText xml:space="preserve"> also</w:delText>
        </w:r>
        <w:r w:rsidDel="009E4F5E">
          <w:rPr>
            <w:bCs/>
            <w:iCs/>
            <w:u w:val="single"/>
            <w:lang w:val="en-US"/>
          </w:rPr>
          <w:delText xml:space="preserve"> likely to take</w:delText>
        </w:r>
        <w:r w:rsidRPr="00F91777" w:rsidDel="009E4F5E">
          <w:rPr>
            <w:bCs/>
            <w:iCs/>
            <w:u w:val="single"/>
            <w:lang w:val="en-US"/>
          </w:rPr>
          <w:delText xml:space="preserve"> time that postpones “closing” the unsettled transaction in question.</w:delText>
        </w:r>
      </w:del>
    </w:p>
    <w:p w:rsidR="00773913" w:rsidRDefault="00773913" w:rsidP="00967EFC">
      <w:pPr>
        <w:pStyle w:val="ListParagraph"/>
        <w:ind w:left="360"/>
        <w:jc w:val="both"/>
        <w:rPr>
          <w:rFonts w:ascii="Calibri Light" w:hAnsi="Calibri Light" w:cstheme="minorBidi"/>
          <w:b/>
          <w:bCs/>
          <w:iCs/>
          <w:color w:val="595959" w:themeColor="text1"/>
          <w:sz w:val="24"/>
          <w:lang w:val="en-US" w:eastAsia="en-US"/>
        </w:rPr>
      </w:pPr>
    </w:p>
    <w:p w:rsidR="00773913" w:rsidRPr="00773913" w:rsidRDefault="00773913" w:rsidP="00967EFC">
      <w:pPr>
        <w:pStyle w:val="ListParagraph"/>
        <w:numPr>
          <w:ilvl w:val="0"/>
          <w:numId w:val="6"/>
        </w:numPr>
        <w:jc w:val="both"/>
        <w:rPr>
          <w:rFonts w:ascii="Calibri Light" w:hAnsi="Calibri Light" w:cstheme="minorBidi"/>
          <w:b/>
          <w:bCs/>
          <w:iCs/>
          <w:color w:val="595959" w:themeColor="text1"/>
          <w:sz w:val="24"/>
          <w:lang w:val="en-US" w:eastAsia="en-US"/>
        </w:rPr>
      </w:pPr>
      <w:r w:rsidRPr="00773913">
        <w:rPr>
          <w:rFonts w:ascii="Calibri Light" w:hAnsi="Calibri Light" w:cstheme="minorBidi"/>
          <w:b/>
          <w:bCs/>
          <w:iCs/>
          <w:color w:val="595959" w:themeColor="text1"/>
          <w:sz w:val="24"/>
          <w:lang w:val="en-US" w:eastAsia="en-US"/>
        </w:rPr>
        <w:t>Relationship between a client and a CSD’s participant</w:t>
      </w:r>
    </w:p>
    <w:p w:rsidR="00773913" w:rsidRPr="0061760D" w:rsidRDefault="00773913" w:rsidP="0061760D">
      <w:pPr>
        <w:pStyle w:val="ListParagraph"/>
        <w:ind w:left="360"/>
        <w:jc w:val="both"/>
        <w:rPr>
          <w:rFonts w:ascii="Calibri Light" w:hAnsi="Calibri Light" w:cstheme="minorBidi"/>
          <w:b/>
          <w:bCs/>
          <w:iCs/>
          <w:color w:val="595959" w:themeColor="text1"/>
          <w:sz w:val="24"/>
          <w:lang w:val="en-US" w:eastAsia="en-US"/>
        </w:rPr>
      </w:pPr>
    </w:p>
    <w:p w:rsidR="00773913" w:rsidRPr="0061760D" w:rsidRDefault="00773913" w:rsidP="0061760D">
      <w:pPr>
        <w:rPr>
          <w:bCs/>
          <w:iCs/>
          <w:lang w:val="en-US"/>
        </w:rPr>
      </w:pPr>
      <w:r w:rsidRPr="0061760D">
        <w:rPr>
          <w:b/>
          <w:bCs/>
          <w:iCs/>
          <w:lang w:val="en-US"/>
        </w:rPr>
        <w:t>A CSD’s participant (as well as the CSD itself in relation to its participants) will send / cancel instructions only when requested</w:t>
      </w:r>
      <w:r w:rsidRPr="0061760D">
        <w:rPr>
          <w:bCs/>
          <w:iCs/>
          <w:lang w:val="en-US"/>
        </w:rPr>
        <w:t xml:space="preserve"> by its client. </w:t>
      </w:r>
    </w:p>
    <w:p w:rsidR="00773913" w:rsidRPr="00C7056C" w:rsidRDefault="00773913" w:rsidP="00967EFC">
      <w:pPr>
        <w:rPr>
          <w:bCs/>
          <w:iCs/>
          <w:lang w:val="en-US"/>
        </w:rPr>
      </w:pPr>
      <w:r>
        <w:rPr>
          <w:bCs/>
          <w:iCs/>
          <w:lang w:val="en-US"/>
        </w:rPr>
        <w:t xml:space="preserve">This </w:t>
      </w:r>
      <w:r w:rsidRPr="00C7056C">
        <w:rPr>
          <w:bCs/>
          <w:iCs/>
          <w:lang w:val="en-US"/>
        </w:rPr>
        <w:t xml:space="preserve">means that when article 15(3)(b) states, for option 3, that a participant shall communicate its choice in case the buy-in failed it should be understood as “a participant shall communicate the choice of its client in case the buy-in failed”. Indeed the CSD’s participant is not the one who decided to buy / sell securities; </w:t>
      </w:r>
      <w:r w:rsidR="00111BBD" w:rsidRPr="00C7056C">
        <w:rPr>
          <w:bCs/>
          <w:iCs/>
          <w:lang w:val="en-US"/>
        </w:rPr>
        <w:t xml:space="preserve">he </w:t>
      </w:r>
      <w:r w:rsidRPr="00C7056C">
        <w:rPr>
          <w:bCs/>
          <w:iCs/>
          <w:lang w:val="en-US"/>
        </w:rPr>
        <w:t xml:space="preserve">is only the one who processes the settlement on behalf of </w:t>
      </w:r>
      <w:r w:rsidR="00111BBD" w:rsidRPr="00C7056C">
        <w:rPr>
          <w:bCs/>
          <w:iCs/>
          <w:lang w:val="en-US"/>
        </w:rPr>
        <w:t xml:space="preserve">his </w:t>
      </w:r>
      <w:r w:rsidRPr="00C7056C">
        <w:rPr>
          <w:bCs/>
          <w:iCs/>
          <w:lang w:val="en-US"/>
        </w:rPr>
        <w:t>client.</w:t>
      </w:r>
    </w:p>
    <w:p w:rsidR="00876F10" w:rsidRPr="00773913" w:rsidRDefault="00773913" w:rsidP="00967EFC">
      <w:pPr>
        <w:rPr>
          <w:bCs/>
          <w:iCs/>
          <w:lang w:val="en-US"/>
        </w:rPr>
      </w:pPr>
      <w:r w:rsidRPr="00C7056C">
        <w:rPr>
          <w:bCs/>
          <w:iCs/>
          <w:lang w:val="en-US"/>
        </w:rPr>
        <w:t>Operationally it means that the CSD’s participant at each stage of the buy-in process will need</w:t>
      </w:r>
      <w:r w:rsidRPr="00773913">
        <w:rPr>
          <w:bCs/>
          <w:iCs/>
          <w:lang w:val="en-US"/>
        </w:rPr>
        <w:t xml:space="preserve"> to pass on the information to its client all along the custody chain until the trading entity. Decisions of the latter will then go downstream until the CSD’s participant for action.</w:t>
      </w:r>
    </w:p>
    <w:p w:rsidR="00876F10" w:rsidRDefault="00876F10" w:rsidP="00967EFC">
      <w:pPr>
        <w:pStyle w:val="ListParagraph"/>
        <w:ind w:left="360"/>
        <w:jc w:val="both"/>
        <w:rPr>
          <w:b/>
          <w:bCs/>
          <w:iCs/>
          <w:lang w:val="en-US"/>
        </w:rPr>
      </w:pPr>
    </w:p>
    <w:p w:rsidR="00773913" w:rsidRPr="00876F10" w:rsidRDefault="00773913" w:rsidP="00967EFC">
      <w:pPr>
        <w:pStyle w:val="ListParagraph"/>
        <w:numPr>
          <w:ilvl w:val="0"/>
          <w:numId w:val="6"/>
        </w:numPr>
        <w:jc w:val="both"/>
        <w:rPr>
          <w:rFonts w:ascii="Calibri Light" w:hAnsi="Calibri Light" w:cstheme="minorBidi"/>
          <w:b/>
          <w:bCs/>
          <w:iCs/>
          <w:color w:val="595959" w:themeColor="text1"/>
          <w:sz w:val="24"/>
          <w:lang w:val="en-US" w:eastAsia="en-US"/>
        </w:rPr>
      </w:pPr>
      <w:r w:rsidRPr="00876F10">
        <w:rPr>
          <w:rFonts w:ascii="Calibri Light" w:hAnsi="Calibri Light" w:cstheme="minorBidi"/>
          <w:b/>
          <w:bCs/>
          <w:iCs/>
          <w:color w:val="595959" w:themeColor="text1"/>
          <w:sz w:val="24"/>
          <w:lang w:val="en-US" w:eastAsia="en-US"/>
        </w:rPr>
        <w:t>Need for collateralization</w:t>
      </w:r>
    </w:p>
    <w:p w:rsidR="00876F10" w:rsidRPr="00876F10" w:rsidRDefault="00876F10" w:rsidP="00967EFC">
      <w:pPr>
        <w:pStyle w:val="ListParagraph"/>
        <w:ind w:left="360"/>
        <w:jc w:val="both"/>
        <w:rPr>
          <w:b/>
          <w:bCs/>
          <w:iCs/>
          <w:lang w:val="en-US"/>
        </w:rPr>
      </w:pPr>
    </w:p>
    <w:p w:rsidR="00773913" w:rsidRPr="00773913" w:rsidRDefault="00773913" w:rsidP="00967EFC">
      <w:pPr>
        <w:rPr>
          <w:bCs/>
          <w:iCs/>
          <w:lang w:val="en-US"/>
        </w:rPr>
      </w:pPr>
      <w:r w:rsidRPr="00773913">
        <w:rPr>
          <w:bCs/>
          <w:iCs/>
          <w:lang w:val="en-US"/>
        </w:rPr>
        <w:lastRenderedPageBreak/>
        <w:t>As explained in Q4 a participant may be exposed to financial risk although not being directly linked</w:t>
      </w:r>
      <w:r w:rsidR="00876F10">
        <w:rPr>
          <w:bCs/>
          <w:iCs/>
          <w:lang w:val="en-US"/>
        </w:rPr>
        <w:t xml:space="preserve"> to it</w:t>
      </w:r>
      <w:r w:rsidRPr="00773913">
        <w:rPr>
          <w:bCs/>
          <w:iCs/>
          <w:lang w:val="en-US"/>
        </w:rPr>
        <w:t xml:space="preserve">, </w:t>
      </w:r>
      <w:r w:rsidR="00111BBD">
        <w:rPr>
          <w:bCs/>
          <w:iCs/>
          <w:lang w:val="en-US"/>
        </w:rPr>
        <w:t xml:space="preserve">and therefore </w:t>
      </w:r>
      <w:r w:rsidRPr="00773913">
        <w:rPr>
          <w:bCs/>
          <w:iCs/>
          <w:lang w:val="en-US"/>
        </w:rPr>
        <w:t xml:space="preserve"> will ask for collateral. </w:t>
      </w:r>
    </w:p>
    <w:p w:rsidR="00773913" w:rsidRPr="00773913" w:rsidRDefault="00773913" w:rsidP="00967EFC">
      <w:pPr>
        <w:rPr>
          <w:bCs/>
          <w:iCs/>
          <w:lang w:val="en-US"/>
        </w:rPr>
      </w:pPr>
      <w:r w:rsidRPr="00773913">
        <w:rPr>
          <w:bCs/>
          <w:iCs/>
          <w:lang w:val="en-US"/>
        </w:rPr>
        <w:t>Due to the fact that the failing participant may default between the launch of the buy-in and the reimbursement to the buy-in agent of all the amounts we are of the opinion that the participant will be required by the buy-in agent to post collateral in order to cover the counterparty risk. As for option 2 the participant will in this case pass on the requirement to its client and so on until the trading entity.</w:t>
      </w:r>
    </w:p>
    <w:p w:rsidR="00773913" w:rsidRPr="00773913" w:rsidRDefault="009E4F5E" w:rsidP="00967EFC">
      <w:pPr>
        <w:rPr>
          <w:bCs/>
          <w:iCs/>
          <w:lang w:val="en-US"/>
        </w:rPr>
      </w:pPr>
      <w:ins w:id="108" w:author="Daniele De Gennaro" w:date="2015-08-04T16:21:00Z">
        <w:r>
          <w:rPr>
            <w:bCs/>
            <w:iCs/>
            <w:lang w:val="en-US"/>
          </w:rPr>
          <w:t xml:space="preserve">In the unlikely event that </w:t>
        </w:r>
      </w:ins>
      <w:del w:id="109" w:author="Daniele De Gennaro" w:date="2015-08-04T16:21:00Z">
        <w:r w:rsidR="00773913" w:rsidRPr="00773913" w:rsidDel="009E4F5E">
          <w:rPr>
            <w:bCs/>
            <w:iCs/>
            <w:lang w:val="en-US"/>
          </w:rPr>
          <w:delText xml:space="preserve">Should </w:delText>
        </w:r>
      </w:del>
      <w:r w:rsidR="00773913" w:rsidRPr="00773913">
        <w:rPr>
          <w:bCs/>
          <w:iCs/>
          <w:lang w:val="en-US"/>
        </w:rPr>
        <w:t>the buy-in</w:t>
      </w:r>
      <w:del w:id="110" w:author="Daniele De Gennaro" w:date="2015-08-04T16:21:00Z">
        <w:r w:rsidR="00111BBD" w:rsidDel="009E4F5E">
          <w:rPr>
            <w:bCs/>
            <w:iCs/>
            <w:lang w:val="en-US"/>
          </w:rPr>
          <w:delText xml:space="preserve"> – although </w:delText>
        </w:r>
        <w:r w:rsidR="00773913" w:rsidRPr="00773913" w:rsidDel="009E4F5E">
          <w:rPr>
            <w:bCs/>
            <w:iCs/>
            <w:lang w:val="en-US"/>
          </w:rPr>
          <w:delText>unlikely</w:delText>
        </w:r>
        <w:r w:rsidR="00111BBD" w:rsidDel="009E4F5E">
          <w:rPr>
            <w:bCs/>
            <w:iCs/>
            <w:lang w:val="en-US"/>
          </w:rPr>
          <w:delText xml:space="preserve"> -</w:delText>
        </w:r>
        <w:r w:rsidR="00773913" w:rsidRPr="00773913" w:rsidDel="009E4F5E">
          <w:rPr>
            <w:bCs/>
            <w:iCs/>
            <w:lang w:val="en-US"/>
          </w:rPr>
          <w:delText xml:space="preserve">  </w:delText>
        </w:r>
      </w:del>
      <w:ins w:id="111" w:author="Daniele De Gennaro" w:date="2015-08-04T16:21:00Z">
        <w:r>
          <w:rPr>
            <w:bCs/>
            <w:iCs/>
            <w:lang w:val="en-US"/>
          </w:rPr>
          <w:t xml:space="preserve"> agent does </w:t>
        </w:r>
      </w:ins>
      <w:r w:rsidR="00773913" w:rsidRPr="00773913">
        <w:rPr>
          <w:bCs/>
          <w:iCs/>
          <w:lang w:val="en-US"/>
        </w:rPr>
        <w:t>not ask for any collateral, the requirement for collateral will be done by the CSD’s participant and will apply to all settlements still outstanding after the ISD and until the actual settlement. As explained in the answer to the previous consultation, this will modify the relationship model between CSD’s participants and their clients and lead to additional costs for the latter.</w:t>
      </w:r>
    </w:p>
    <w:p w:rsidR="00773913" w:rsidRPr="00773913" w:rsidRDefault="00773913" w:rsidP="00967EFC">
      <w:pPr>
        <w:rPr>
          <w:bCs/>
          <w:iCs/>
          <w:lang w:val="en-US"/>
        </w:rPr>
      </w:pPr>
      <w:r w:rsidRPr="00773913">
        <w:rPr>
          <w:bCs/>
          <w:iCs/>
          <w:lang w:val="en-US"/>
        </w:rPr>
        <w:t>At the end the failing party should post collateral to the buy-in agent either directly or in an intermediated way through a CSD’s participant.</w:t>
      </w:r>
    </w:p>
    <w:p w:rsidR="00625FB8" w:rsidRPr="00773913" w:rsidRDefault="00625FB8" w:rsidP="00967EFC">
      <w:pPr>
        <w:spacing w:after="0"/>
      </w:pPr>
    </w:p>
    <w:p w:rsidR="0066191A" w:rsidRPr="00876F10" w:rsidRDefault="0066191A" w:rsidP="00967EFC">
      <w:pPr>
        <w:spacing w:after="0"/>
        <w:rPr>
          <w:b/>
        </w:rPr>
      </w:pPr>
      <w:r w:rsidRPr="00876F10">
        <w:rPr>
          <w:b/>
        </w:rPr>
        <w:t>Conclusions</w:t>
      </w:r>
    </w:p>
    <w:p w:rsidR="0066191A" w:rsidRPr="0066191A" w:rsidRDefault="0066191A" w:rsidP="00967EFC">
      <w:pPr>
        <w:spacing w:after="0"/>
        <w:rPr>
          <w:rStyle w:val="Emphasis"/>
          <w:i w:val="0"/>
        </w:rPr>
      </w:pPr>
    </w:p>
    <w:p w:rsidR="00876F10" w:rsidRDefault="00876F10" w:rsidP="00967EFC">
      <w:pPr>
        <w:pStyle w:val="ListParagraph"/>
        <w:numPr>
          <w:ilvl w:val="0"/>
          <w:numId w:val="6"/>
        </w:numPr>
        <w:jc w:val="both"/>
        <w:rPr>
          <w:rFonts w:ascii="Calibri Light" w:hAnsi="Calibri Light" w:cstheme="minorBidi"/>
          <w:bCs/>
          <w:iCs/>
          <w:color w:val="595959" w:themeColor="text1"/>
          <w:sz w:val="24"/>
          <w:lang w:val="en-US" w:eastAsia="en-US"/>
        </w:rPr>
      </w:pPr>
      <w:r>
        <w:rPr>
          <w:rFonts w:ascii="Calibri Light" w:hAnsi="Calibri Light" w:cstheme="minorBidi"/>
          <w:bCs/>
          <w:iCs/>
          <w:color w:val="595959" w:themeColor="text1"/>
          <w:sz w:val="24"/>
          <w:lang w:val="en-US" w:eastAsia="en-US"/>
        </w:rPr>
        <w:t xml:space="preserve">The EBF believes that </w:t>
      </w:r>
      <w:r w:rsidRPr="00C4028D">
        <w:rPr>
          <w:rFonts w:ascii="Calibri Light" w:hAnsi="Calibri Light" w:cstheme="minorBidi"/>
          <w:b/>
          <w:bCs/>
          <w:iCs/>
          <w:color w:val="595959" w:themeColor="text1"/>
          <w:sz w:val="24"/>
          <w:lang w:val="en-US" w:eastAsia="en-US"/>
        </w:rPr>
        <w:t>all three options presented by ESMA could present some problems</w:t>
      </w:r>
      <w:r>
        <w:rPr>
          <w:rFonts w:ascii="Calibri Light" w:hAnsi="Calibri Light" w:cstheme="minorBidi"/>
          <w:bCs/>
          <w:iCs/>
          <w:color w:val="595959" w:themeColor="text1"/>
          <w:sz w:val="24"/>
          <w:lang w:val="en-US" w:eastAsia="en-US"/>
        </w:rPr>
        <w:t xml:space="preserve"> and thus have some critical unintended consequences</w:t>
      </w:r>
      <w:r w:rsidRPr="00876F10">
        <w:rPr>
          <w:rFonts w:ascii="Calibri Light" w:hAnsi="Calibri Light" w:cstheme="minorBidi"/>
          <w:bCs/>
          <w:iCs/>
          <w:color w:val="595959" w:themeColor="text1"/>
          <w:sz w:val="24"/>
          <w:lang w:val="en-US" w:eastAsia="en-US"/>
        </w:rPr>
        <w:t>.</w:t>
      </w:r>
    </w:p>
    <w:p w:rsidR="00876F10" w:rsidRPr="00876F10" w:rsidRDefault="00876F10" w:rsidP="00967EFC">
      <w:pPr>
        <w:pStyle w:val="ListParagraph"/>
        <w:ind w:left="360"/>
        <w:jc w:val="both"/>
        <w:rPr>
          <w:rFonts w:ascii="Calibri Light" w:hAnsi="Calibri Light" w:cstheme="minorBidi"/>
          <w:bCs/>
          <w:iCs/>
          <w:color w:val="595959" w:themeColor="text1"/>
          <w:sz w:val="24"/>
          <w:lang w:val="en-US" w:eastAsia="en-US"/>
        </w:rPr>
      </w:pPr>
    </w:p>
    <w:p w:rsidR="00967EFC" w:rsidRDefault="00C7056C" w:rsidP="00967EFC">
      <w:pPr>
        <w:pStyle w:val="ListParagraph"/>
        <w:numPr>
          <w:ilvl w:val="0"/>
          <w:numId w:val="6"/>
        </w:numPr>
        <w:jc w:val="both"/>
        <w:rPr>
          <w:rFonts w:ascii="Calibri Light" w:hAnsi="Calibri Light" w:cstheme="minorBidi"/>
          <w:bCs/>
          <w:iCs/>
          <w:color w:val="595959" w:themeColor="text1"/>
          <w:sz w:val="24"/>
          <w:lang w:val="en-US" w:eastAsia="en-US"/>
        </w:rPr>
      </w:pPr>
      <w:r>
        <w:rPr>
          <w:rFonts w:ascii="Calibri Light" w:hAnsi="Calibri Light" w:cstheme="minorBidi"/>
          <w:bCs/>
          <w:iCs/>
          <w:color w:val="595959" w:themeColor="text1"/>
          <w:sz w:val="24"/>
          <w:lang w:val="en-US" w:eastAsia="en-US"/>
        </w:rPr>
        <w:t>However, although far from optimal, t</w:t>
      </w:r>
      <w:r w:rsidR="00967EFC">
        <w:rPr>
          <w:rFonts w:ascii="Calibri Light" w:hAnsi="Calibri Light" w:cstheme="minorBidi"/>
          <w:bCs/>
          <w:iCs/>
          <w:color w:val="595959" w:themeColor="text1"/>
          <w:sz w:val="24"/>
          <w:lang w:val="en-US" w:eastAsia="en-US"/>
        </w:rPr>
        <w:t xml:space="preserve">he </w:t>
      </w:r>
      <w:r w:rsidR="00967EFC" w:rsidRPr="00C4028D">
        <w:rPr>
          <w:rFonts w:ascii="Calibri Light" w:hAnsi="Calibri Light" w:cstheme="minorBidi"/>
          <w:b/>
          <w:bCs/>
          <w:iCs/>
          <w:color w:val="595959" w:themeColor="text1"/>
          <w:sz w:val="24"/>
          <w:lang w:val="en-US" w:eastAsia="en-US"/>
        </w:rPr>
        <w:t>EBF would favor the ESMA approach indicated in option 1</w:t>
      </w:r>
      <w:r w:rsidR="00967EFC">
        <w:rPr>
          <w:rFonts w:ascii="Calibri Light" w:hAnsi="Calibri Light" w:cstheme="minorBidi"/>
          <w:bCs/>
          <w:iCs/>
          <w:color w:val="595959" w:themeColor="text1"/>
          <w:sz w:val="24"/>
          <w:lang w:val="en-US" w:eastAsia="en-US"/>
        </w:rPr>
        <w:t>.</w:t>
      </w:r>
    </w:p>
    <w:p w:rsidR="00876F10" w:rsidRPr="00967EFC" w:rsidRDefault="00876F10" w:rsidP="00967EFC">
      <w:pPr>
        <w:pStyle w:val="ListParagraph"/>
        <w:ind w:left="360"/>
        <w:jc w:val="both"/>
        <w:rPr>
          <w:rFonts w:ascii="Calibri Light" w:hAnsi="Calibri Light" w:cstheme="minorBidi"/>
          <w:bCs/>
          <w:iCs/>
          <w:color w:val="595959" w:themeColor="text1"/>
          <w:sz w:val="24"/>
          <w:lang w:val="en-US" w:eastAsia="en-US"/>
        </w:rPr>
      </w:pPr>
    </w:p>
    <w:p w:rsidR="00625FB8" w:rsidRDefault="00876F10" w:rsidP="00967EFC">
      <w:pPr>
        <w:pStyle w:val="ListParagraph"/>
        <w:numPr>
          <w:ilvl w:val="0"/>
          <w:numId w:val="6"/>
        </w:numPr>
        <w:jc w:val="both"/>
        <w:rPr>
          <w:rFonts w:ascii="Calibri Light" w:hAnsi="Calibri Light" w:cstheme="minorBidi"/>
          <w:bCs/>
          <w:iCs/>
          <w:color w:val="595959" w:themeColor="text1"/>
          <w:sz w:val="24"/>
          <w:lang w:val="en-US" w:eastAsia="en-US"/>
        </w:rPr>
      </w:pPr>
      <w:r w:rsidRPr="00876F10">
        <w:rPr>
          <w:rFonts w:ascii="Calibri Light" w:hAnsi="Calibri Light" w:cstheme="minorBidi"/>
          <w:bCs/>
          <w:iCs/>
          <w:color w:val="595959" w:themeColor="text1"/>
          <w:sz w:val="24"/>
          <w:lang w:val="en-US" w:eastAsia="en-US"/>
        </w:rPr>
        <w:t xml:space="preserve">Regarding </w:t>
      </w:r>
      <w:r w:rsidRPr="00C4028D">
        <w:rPr>
          <w:rFonts w:ascii="Calibri Light" w:hAnsi="Calibri Light" w:cstheme="minorBidi"/>
          <w:b/>
          <w:bCs/>
          <w:iCs/>
          <w:color w:val="595959" w:themeColor="text1"/>
          <w:sz w:val="24"/>
          <w:lang w:val="en-US" w:eastAsia="en-US"/>
        </w:rPr>
        <w:t xml:space="preserve">option 2 and 3 it is clear that </w:t>
      </w:r>
      <w:r w:rsidR="00111BBD" w:rsidRPr="00C4028D">
        <w:rPr>
          <w:rFonts w:ascii="Calibri Light" w:hAnsi="Calibri Light" w:cstheme="minorBidi"/>
          <w:b/>
          <w:bCs/>
          <w:iCs/>
          <w:color w:val="595959" w:themeColor="text1"/>
          <w:sz w:val="24"/>
          <w:lang w:val="en-US" w:eastAsia="en-US"/>
        </w:rPr>
        <w:t>they</w:t>
      </w:r>
      <w:r w:rsidRPr="00C4028D">
        <w:rPr>
          <w:rFonts w:ascii="Calibri Light" w:hAnsi="Calibri Light" w:cstheme="minorBidi"/>
          <w:b/>
          <w:bCs/>
          <w:iCs/>
          <w:color w:val="595959" w:themeColor="text1"/>
          <w:sz w:val="24"/>
          <w:lang w:val="en-US" w:eastAsia="en-US"/>
        </w:rPr>
        <w:t xml:space="preserve"> involve risk for CSD-participants, in particular option 3 will considerable raise the risk level for CSD-participants</w:t>
      </w:r>
      <w:r w:rsidRPr="00876F10">
        <w:rPr>
          <w:rFonts w:ascii="Calibri Light" w:hAnsi="Calibri Light" w:cstheme="minorBidi"/>
          <w:bCs/>
          <w:iCs/>
          <w:color w:val="595959" w:themeColor="text1"/>
          <w:sz w:val="24"/>
          <w:lang w:val="en-US" w:eastAsia="en-US"/>
        </w:rPr>
        <w:t xml:space="preserve">.  The result (eventually unintended consequences) will be that the CSD-participants will request collateral to cover the increased risk, maybe </w:t>
      </w:r>
      <w:r w:rsidR="00473D4B">
        <w:rPr>
          <w:rFonts w:ascii="Calibri Light" w:hAnsi="Calibri Light" w:cstheme="minorBidi"/>
          <w:bCs/>
          <w:iCs/>
          <w:color w:val="595959" w:themeColor="text1"/>
          <w:sz w:val="24"/>
          <w:lang w:val="en-US" w:eastAsia="en-US"/>
        </w:rPr>
        <w:t>in the form of a margining-system</w:t>
      </w:r>
      <w:r w:rsidRPr="00876F10">
        <w:rPr>
          <w:rFonts w:ascii="Calibri Light" w:hAnsi="Calibri Light" w:cstheme="minorBidi"/>
          <w:bCs/>
          <w:iCs/>
          <w:color w:val="595959" w:themeColor="text1"/>
          <w:sz w:val="24"/>
          <w:lang w:val="en-US" w:eastAsia="en-US"/>
        </w:rPr>
        <w:t xml:space="preserve">. Furthermore, CSD-participants will raise the requirement for their customers (among those indirect clearing members) and thereby in the same way as EMIR limit the access to CSDs. Finally, the new risk could also </w:t>
      </w:r>
      <w:r w:rsidR="00473D4B">
        <w:rPr>
          <w:rFonts w:ascii="Calibri Light" w:hAnsi="Calibri Light" w:cstheme="minorBidi"/>
          <w:bCs/>
          <w:iCs/>
          <w:color w:val="595959" w:themeColor="text1"/>
          <w:sz w:val="24"/>
          <w:lang w:val="en-US" w:eastAsia="en-US"/>
        </w:rPr>
        <w:t>lead to a fall in</w:t>
      </w:r>
      <w:r w:rsidRPr="00876F10">
        <w:rPr>
          <w:rFonts w:ascii="Calibri Light" w:hAnsi="Calibri Light" w:cstheme="minorBidi"/>
          <w:bCs/>
          <w:iCs/>
          <w:color w:val="595959" w:themeColor="text1"/>
          <w:sz w:val="24"/>
          <w:lang w:val="en-US" w:eastAsia="en-US"/>
        </w:rPr>
        <w:t xml:space="preserve"> trading of less liquid financial instruments. </w:t>
      </w:r>
    </w:p>
    <w:p w:rsidR="00A54AB6" w:rsidRPr="00C7056C" w:rsidRDefault="00A54AB6" w:rsidP="00C7056C">
      <w:pPr>
        <w:pStyle w:val="ListParagraph"/>
        <w:rPr>
          <w:rFonts w:ascii="Calibri Light" w:hAnsi="Calibri Light" w:cstheme="minorBidi"/>
          <w:bCs/>
          <w:iCs/>
          <w:color w:val="595959" w:themeColor="text1"/>
          <w:sz w:val="24"/>
          <w:lang w:val="en-US" w:eastAsia="en-US"/>
        </w:rPr>
      </w:pPr>
    </w:p>
    <w:p w:rsidR="00A54AB6" w:rsidRPr="0061760D" w:rsidRDefault="00A54AB6" w:rsidP="00A54AB6">
      <w:pPr>
        <w:pStyle w:val="ListParagraph"/>
        <w:numPr>
          <w:ilvl w:val="0"/>
          <w:numId w:val="6"/>
        </w:numPr>
        <w:jc w:val="both"/>
        <w:rPr>
          <w:rFonts w:ascii="Calibri Light" w:hAnsi="Calibri Light" w:cstheme="minorBidi"/>
          <w:bCs/>
          <w:iCs/>
          <w:color w:val="595959" w:themeColor="text1"/>
          <w:sz w:val="24"/>
          <w:lang w:val="en-US" w:eastAsia="en-US"/>
        </w:rPr>
      </w:pPr>
      <w:r w:rsidRPr="00C4028D">
        <w:rPr>
          <w:rFonts w:ascii="Calibri Light" w:hAnsi="Calibri Light" w:cstheme="minorBidi"/>
          <w:b/>
          <w:bCs/>
          <w:iCs/>
          <w:color w:val="595959" w:themeColor="text1"/>
          <w:sz w:val="24"/>
          <w:lang w:val="en-US" w:eastAsia="en-US"/>
        </w:rPr>
        <w:t>The EBF is of the opinion that</w:t>
      </w:r>
      <w:r>
        <w:rPr>
          <w:rFonts w:ascii="Calibri Light" w:hAnsi="Calibri Light" w:cstheme="minorBidi"/>
          <w:bCs/>
          <w:iCs/>
          <w:color w:val="595959" w:themeColor="text1"/>
          <w:sz w:val="24"/>
          <w:lang w:val="en-US" w:eastAsia="en-US"/>
        </w:rPr>
        <w:t xml:space="preserve">, irrespectively of the option finally chosen by ESMA, </w:t>
      </w:r>
      <w:r w:rsidRPr="00C4028D">
        <w:rPr>
          <w:rFonts w:ascii="Calibri Light" w:hAnsi="Calibri Light" w:cstheme="minorBidi"/>
          <w:b/>
          <w:bCs/>
          <w:iCs/>
          <w:color w:val="595959" w:themeColor="text1"/>
          <w:sz w:val="24"/>
          <w:lang w:val="en-US" w:eastAsia="en-US"/>
        </w:rPr>
        <w:t>the timeframe for implementation will be fundamental</w:t>
      </w:r>
      <w:r>
        <w:rPr>
          <w:rFonts w:ascii="Calibri Light" w:hAnsi="Calibri Light" w:cstheme="minorBidi"/>
          <w:bCs/>
          <w:iCs/>
          <w:color w:val="595959" w:themeColor="text1"/>
          <w:sz w:val="24"/>
          <w:lang w:val="en-US" w:eastAsia="en-US"/>
        </w:rPr>
        <w:t xml:space="preserve">. A short </w:t>
      </w:r>
      <w:r w:rsidRPr="00A54AB6">
        <w:rPr>
          <w:rFonts w:ascii="Calibri Light" w:hAnsi="Calibri Light" w:cstheme="minorBidi"/>
          <w:bCs/>
          <w:iCs/>
          <w:color w:val="595959" w:themeColor="text1"/>
          <w:sz w:val="24"/>
          <w:lang w:val="en-US" w:eastAsia="en-US"/>
        </w:rPr>
        <w:t>timeframe could cause serious detrimental effects on the securities settlement in the EU</w:t>
      </w:r>
      <w:r>
        <w:rPr>
          <w:rFonts w:ascii="Calibri Light" w:hAnsi="Calibri Light" w:cstheme="minorBidi"/>
          <w:bCs/>
          <w:iCs/>
          <w:color w:val="595959" w:themeColor="text1"/>
          <w:sz w:val="24"/>
          <w:lang w:val="en-US" w:eastAsia="en-US"/>
        </w:rPr>
        <w:t xml:space="preserve">. In particular, we believe </w:t>
      </w:r>
      <w:r w:rsidRPr="00A54AB6">
        <w:rPr>
          <w:rFonts w:ascii="Calibri Light" w:hAnsi="Calibri Light" w:cstheme="minorBidi"/>
          <w:bCs/>
          <w:iCs/>
          <w:color w:val="595959" w:themeColor="text1"/>
          <w:sz w:val="24"/>
          <w:lang w:val="en-US" w:eastAsia="en-US"/>
        </w:rPr>
        <w:t xml:space="preserve">that any buy-in process should not be implemented </w:t>
      </w:r>
      <w:del w:id="112" w:author="Daniele De Gennaro" w:date="2015-08-04T16:21:00Z">
        <w:r w:rsidRPr="00A54AB6" w:rsidDel="009E4F5E">
          <w:rPr>
            <w:rFonts w:ascii="Calibri Light" w:hAnsi="Calibri Light" w:cstheme="minorBidi"/>
            <w:bCs/>
            <w:iCs/>
            <w:color w:val="595959" w:themeColor="text1"/>
            <w:sz w:val="24"/>
            <w:lang w:val="en-US" w:eastAsia="en-US"/>
          </w:rPr>
          <w:delText xml:space="preserve">until after </w:delText>
        </w:r>
      </w:del>
      <w:ins w:id="113" w:author="Daniele De Gennaro" w:date="2015-08-04T16:21:00Z">
        <w:r w:rsidR="009E4F5E">
          <w:rPr>
            <w:rFonts w:ascii="Calibri Light" w:hAnsi="Calibri Light" w:cstheme="minorBidi"/>
            <w:bCs/>
            <w:iCs/>
            <w:color w:val="595959" w:themeColor="text1"/>
            <w:sz w:val="24"/>
            <w:lang w:val="en-US" w:eastAsia="en-US"/>
          </w:rPr>
          <w:t xml:space="preserve">before </w:t>
        </w:r>
      </w:ins>
      <w:r w:rsidRPr="00A54AB6">
        <w:rPr>
          <w:rFonts w:ascii="Calibri Light" w:hAnsi="Calibri Light" w:cstheme="minorBidi"/>
          <w:bCs/>
          <w:iCs/>
          <w:color w:val="595959" w:themeColor="text1"/>
          <w:sz w:val="24"/>
          <w:lang w:val="en-US" w:eastAsia="en-US"/>
        </w:rPr>
        <w:t>the final wave of T2S</w:t>
      </w:r>
      <w:ins w:id="114" w:author="Daniele De Gennaro" w:date="2015-08-04T16:21:00Z">
        <w:r w:rsidR="00FE7EBE">
          <w:rPr>
            <w:rFonts w:ascii="Calibri Light" w:hAnsi="Calibri Light" w:cstheme="minorBidi"/>
            <w:bCs/>
            <w:iCs/>
            <w:color w:val="595959" w:themeColor="text1"/>
            <w:sz w:val="24"/>
            <w:lang w:val="en-US" w:eastAsia="en-US"/>
          </w:rPr>
          <w:t>.</w:t>
        </w:r>
      </w:ins>
      <w:del w:id="115" w:author="Daniele De Gennaro" w:date="2015-08-04T16:21:00Z">
        <w:r w:rsidRPr="00A54AB6" w:rsidDel="00FE7EBE">
          <w:rPr>
            <w:rFonts w:ascii="Calibri Light" w:hAnsi="Calibri Light" w:cstheme="minorBidi"/>
            <w:bCs/>
            <w:iCs/>
            <w:color w:val="595959" w:themeColor="text1"/>
            <w:sz w:val="24"/>
            <w:lang w:val="en-US" w:eastAsia="en-US"/>
          </w:rPr>
          <w:delText xml:space="preserve"> at the earliest</w:delText>
        </w:r>
      </w:del>
      <w:r>
        <w:rPr>
          <w:rFonts w:ascii="Calibri Light" w:hAnsi="Calibri Light" w:cstheme="minorBidi"/>
          <w:bCs/>
          <w:iCs/>
          <w:color w:val="595959" w:themeColor="text1"/>
          <w:sz w:val="24"/>
          <w:lang w:val="en-US" w:eastAsia="en-US"/>
        </w:rPr>
        <w:t>.</w:t>
      </w:r>
    </w:p>
    <w:sectPr w:rsidR="00A54AB6" w:rsidRPr="0061760D" w:rsidSect="00557E1A">
      <w:headerReference w:type="default" r:id="rId11"/>
      <w:footerReference w:type="default" r:id="rId12"/>
      <w:headerReference w:type="first" r:id="rId13"/>
      <w:footerReference w:type="first" r:id="rId14"/>
      <w:pgSz w:w="11906" w:h="16838" w:code="9"/>
      <w:pgMar w:top="1418" w:right="1418" w:bottom="1418"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2D" w:rsidRDefault="005E6D2D" w:rsidP="00775364">
      <w:pPr>
        <w:spacing w:after="0"/>
      </w:pPr>
      <w:r>
        <w:separator/>
      </w:r>
    </w:p>
  </w:endnote>
  <w:endnote w:type="continuationSeparator" w:id="0">
    <w:p w:rsidR="005E6D2D" w:rsidRDefault="005E6D2D" w:rsidP="007753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imes Sans Serif">
    <w:altName w:val="Times New Roman"/>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89031"/>
      <w:docPartObj>
        <w:docPartGallery w:val="Page Numbers (Bottom of Page)"/>
        <w:docPartUnique/>
      </w:docPartObj>
    </w:sdtPr>
    <w:sdtEndPr>
      <w:rPr>
        <w:noProof/>
        <w:sz w:val="20"/>
        <w:szCs w:val="20"/>
      </w:rPr>
    </w:sdtEndPr>
    <w:sdtContent>
      <w:p w:rsidR="00D514E7" w:rsidRPr="0024637B" w:rsidRDefault="00A574E1">
        <w:pPr>
          <w:pStyle w:val="Footer"/>
          <w:jc w:val="right"/>
          <w:rPr>
            <w:sz w:val="20"/>
            <w:szCs w:val="20"/>
          </w:rPr>
        </w:pPr>
        <w:r w:rsidRPr="00A574E1">
          <w:rPr>
            <w:noProof/>
            <w:sz w:val="20"/>
            <w:szCs w:val="20"/>
            <w:lang w:eastAsia="en-GB"/>
          </w:rPr>
          <w:pict>
            <v:rect id="Rectangle 1" o:spid="_x0000_s2053" style="position:absolute;left:0;text-align:left;margin-left:-.1pt;margin-top:-24.65pt;width:19.8pt;height:19.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" fillcolor="#ff8400" stroked="f" strokeweight="1pt">
              <w10:wrap anchorx="margin"/>
            </v:rect>
          </w:pict>
        </w:r>
        <w:r w:rsidR="0024637B" w:rsidRPr="0024637B">
          <w:rPr>
            <w:sz w:val="20"/>
            <w:szCs w:val="20"/>
          </w:rPr>
          <w:t xml:space="preserve">Page </w:t>
        </w:r>
        <w:r w:rsidRPr="0024637B">
          <w:rPr>
            <w:sz w:val="20"/>
            <w:szCs w:val="20"/>
          </w:rPr>
          <w:fldChar w:fldCharType="begin"/>
        </w:r>
        <w:r w:rsidR="00D514E7" w:rsidRPr="0024637B">
          <w:rPr>
            <w:sz w:val="20"/>
            <w:szCs w:val="20"/>
          </w:rPr>
          <w:instrText xml:space="preserve"> PAGE   \* MERGEFORMAT </w:instrText>
        </w:r>
        <w:r w:rsidRPr="0024637B">
          <w:rPr>
            <w:sz w:val="20"/>
            <w:szCs w:val="20"/>
          </w:rPr>
          <w:fldChar w:fldCharType="separate"/>
        </w:r>
        <w:r w:rsidR="00D42EE2">
          <w:rPr>
            <w:noProof/>
            <w:sz w:val="20"/>
            <w:szCs w:val="20"/>
          </w:rPr>
          <w:t>2</w:t>
        </w:r>
        <w:r w:rsidRPr="0024637B">
          <w:rPr>
            <w:noProof/>
            <w:sz w:val="20"/>
            <w:szCs w:val="20"/>
          </w:rPr>
          <w:fldChar w:fldCharType="end"/>
        </w:r>
        <w:r w:rsidR="0024637B" w:rsidRPr="0024637B">
          <w:rPr>
            <w:noProof/>
            <w:sz w:val="20"/>
            <w:szCs w:val="20"/>
          </w:rPr>
          <w:t xml:space="preserve"> of </w:t>
        </w:r>
        <w:r w:rsidR="00E21877">
          <w:rPr>
            <w:noProof/>
            <w:sz w:val="20"/>
            <w:szCs w:val="20"/>
          </w:rPr>
          <w:t>9</w:t>
        </w:r>
      </w:p>
    </w:sdtContent>
  </w:sdt>
  <w:p w:rsidR="00D514E7" w:rsidRDefault="00D514E7" w:rsidP="00D514E7">
    <w:pPr>
      <w:pStyle w:val="Footer"/>
      <w:tabs>
        <w:tab w:val="clear" w:pos="4513"/>
        <w:tab w:val="clear" w:pos="9026"/>
        <w:tab w:val="left" w:pos="272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7" w:rsidRDefault="00A574E1" w:rsidP="00557E1A">
    <w:pPr>
      <w:pStyle w:val="Footer"/>
    </w:pPr>
    <w:r w:rsidRPr="00A574E1">
      <w:rPr>
        <w:noProof/>
        <w:sz w:val="20"/>
        <w:szCs w:val="20"/>
        <w:lang w:eastAsia="en-GB"/>
      </w:rPr>
      <w:pict>
        <v:rect id="Rectangle 6" o:spid="_x0000_s2052" style="position:absolute;left:0;text-align:left;margin-left:-.1pt;margin-top:-12.25pt;width:19.8pt;height:19.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" fillcolor="#ff8400" stroked="f" strokeweight="1pt">
          <w10:wrap anchorx="margin"/>
        </v:rect>
      </w:pict>
    </w:r>
    <w:r w:rsidRPr="00A574E1">
      <w:rPr>
        <w:noProof/>
        <w:sz w:val="20"/>
        <w:szCs w:val="20"/>
        <w:lang w:eastAsia="en-GB"/>
      </w:rPr>
      <w:pict>
        <v:shapetype id="_x0000_t202" coordsize="21600,21600" o:spt="202" path="m,l,21600r21600,l21600,xe">
          <v:stroke joinstyle="miter"/>
          <v:path gradientshapeok="t" o:connecttype="rect"/>
        </v:shapetype>
        <v:shape id="Text Box 7" o:spid="_x0000_s2051" type="#_x0000_t202" style="position:absolute;left:0;text-align:left;margin-left:15.6pt;margin-top:-18.1pt;width:336pt;height:3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" filled="f" stroked="f" strokeweight=".5pt">
          <v:textbox>
            <w:txbxContent>
              <w:p w:rsidR="0024637B" w:rsidRPr="0024637B" w:rsidRDefault="0024637B" w:rsidP="0024637B">
                <w:pPr>
                  <w:spacing w:after="0"/>
                  <w:rPr>
                    <w:color w:val="696969" w:themeColor="text2"/>
                    <w:sz w:val="19"/>
                    <w:szCs w:val="19"/>
                  </w:rPr>
                </w:pPr>
                <w:r w:rsidRPr="0024637B">
                  <w:rPr>
                    <w:color w:val="696969" w:themeColor="text2"/>
                    <w:sz w:val="19"/>
                    <w:szCs w:val="19"/>
                  </w:rPr>
                  <w:t xml:space="preserve">European Banking Federation </w:t>
                </w:r>
                <w:proofErr w:type="spellStart"/>
                <w:r>
                  <w:rPr>
                    <w:color w:val="696969" w:themeColor="text2"/>
                    <w:sz w:val="19"/>
                    <w:szCs w:val="19"/>
                  </w:rPr>
                  <w:t>aisbl</w:t>
                </w:r>
                <w:proofErr w:type="spellEnd"/>
                <w:r w:rsidRPr="0024637B">
                  <w:rPr>
                    <w:color w:val="696969" w:themeColor="text2"/>
                    <w:sz w:val="19"/>
                    <w:szCs w:val="19"/>
                  </w:rPr>
                  <w:t xml:space="preserve"> – 56 Avenue des Arts, B-1000 Brussels</w:t>
                </w:r>
              </w:p>
              <w:p w:rsidR="0024637B" w:rsidRPr="0024637B" w:rsidRDefault="0024637B" w:rsidP="0024637B">
                <w:pPr>
                  <w:spacing w:after="0"/>
                  <w:rPr>
                    <w:color w:val="696969" w:themeColor="text2"/>
                    <w:sz w:val="19"/>
                    <w:szCs w:val="19"/>
                  </w:rPr>
                </w:pPr>
                <w:r w:rsidRPr="0024637B">
                  <w:rPr>
                    <w:color w:val="696969" w:themeColor="text2"/>
                    <w:sz w:val="19"/>
                    <w:szCs w:val="19"/>
                  </w:rPr>
                  <w:t>Phone: +32 2 508 37 11 – Website: www.ebf-fbe.eu</w:t>
                </w:r>
              </w:p>
            </w:txbxContent>
          </v:textbox>
        </v:shape>
      </w:pict>
    </w:r>
  </w:p>
  <w:sdt>
    <w:sdtPr>
      <w:id w:val="627910565"/>
      <w:docPartObj>
        <w:docPartGallery w:val="Page Numbers (Bottom of Page)"/>
        <w:docPartUnique/>
      </w:docPartObj>
    </w:sdtPr>
    <w:sdtEndPr>
      <w:rPr>
        <w:noProof/>
        <w:sz w:val="20"/>
        <w:szCs w:val="20"/>
      </w:rPr>
    </w:sdtEndPr>
    <w:sdtContent>
      <w:p w:rsidR="0024637B" w:rsidRPr="0024637B" w:rsidRDefault="0024637B" w:rsidP="0024637B">
        <w:pPr>
          <w:pStyle w:val="Footer"/>
          <w:jc w:val="right"/>
          <w:rPr>
            <w:sz w:val="20"/>
            <w:szCs w:val="20"/>
          </w:rPr>
        </w:pPr>
        <w:r w:rsidRPr="0024637B">
          <w:rPr>
            <w:sz w:val="20"/>
            <w:szCs w:val="20"/>
          </w:rPr>
          <w:t xml:space="preserve">Page </w:t>
        </w:r>
        <w:r w:rsidR="00A574E1" w:rsidRPr="0024637B">
          <w:rPr>
            <w:sz w:val="20"/>
            <w:szCs w:val="20"/>
          </w:rPr>
          <w:fldChar w:fldCharType="begin"/>
        </w:r>
        <w:r w:rsidRPr="0024637B">
          <w:rPr>
            <w:sz w:val="20"/>
            <w:szCs w:val="20"/>
          </w:rPr>
          <w:instrText xml:space="preserve"> PAGE   \* MERGEFORMAT </w:instrText>
        </w:r>
        <w:r w:rsidR="00A574E1" w:rsidRPr="0024637B">
          <w:rPr>
            <w:sz w:val="20"/>
            <w:szCs w:val="20"/>
          </w:rPr>
          <w:fldChar w:fldCharType="separate"/>
        </w:r>
        <w:r w:rsidR="00D42EE2">
          <w:rPr>
            <w:noProof/>
            <w:sz w:val="20"/>
            <w:szCs w:val="20"/>
          </w:rPr>
          <w:t>1</w:t>
        </w:r>
        <w:r w:rsidR="00A574E1" w:rsidRPr="0024637B">
          <w:rPr>
            <w:noProof/>
            <w:sz w:val="20"/>
            <w:szCs w:val="20"/>
          </w:rPr>
          <w:fldChar w:fldCharType="end"/>
        </w:r>
        <w:r w:rsidRPr="0024637B">
          <w:rPr>
            <w:noProof/>
            <w:sz w:val="20"/>
            <w:szCs w:val="20"/>
          </w:rPr>
          <w:t xml:space="preserve"> of </w:t>
        </w:r>
        <w:r w:rsidR="00E21877">
          <w:rPr>
            <w:noProof/>
            <w:sz w:val="20"/>
            <w:szCs w:val="20"/>
          </w:rPr>
          <w:t>9</w:t>
        </w:r>
      </w:p>
    </w:sdtContent>
  </w:sdt>
  <w:p w:rsidR="00775364" w:rsidRDefault="00775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2D" w:rsidRDefault="005E6D2D" w:rsidP="00775364">
      <w:pPr>
        <w:spacing w:after="0"/>
      </w:pPr>
      <w:r>
        <w:separator/>
      </w:r>
    </w:p>
  </w:footnote>
  <w:footnote w:type="continuationSeparator" w:id="0">
    <w:p w:rsidR="005E6D2D" w:rsidRDefault="005E6D2D" w:rsidP="007753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7" w:rsidRDefault="00D514E7">
    <w:pPr>
      <w:pStyle w:val="Header"/>
    </w:pPr>
    <w:r>
      <w:rPr>
        <w:noProof/>
        <w:lang w:val="en-US"/>
      </w:rPr>
      <w:drawing>
        <wp:anchor distT="0" distB="0" distL="114300" distR="114300" simplePos="0" relativeHeight="251663360" behindDoc="0" locked="0" layoutInCell="1" allowOverlap="1">
          <wp:simplePos x="0" y="0"/>
          <wp:positionH relativeFrom="margin">
            <wp:align>left</wp:align>
          </wp:positionH>
          <wp:positionV relativeFrom="paragraph">
            <wp:posOffset>323215</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389049"/>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64" w:rsidRDefault="00A574E1">
    <w:pPr>
      <w:pStyle w:val="Header"/>
    </w:pPr>
    <w:r w:rsidRPr="00A574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3.05pt;width:127.8pt;height:45pt;z-index:251659264;mso-position-horizontal-relative:text;mso-position-vertical-relative:text;mso-width-relative:page;mso-height-relative:page">
          <v:imagedata r:id="rId1" o:title="EBF_logo_Times_Pantone-(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27F"/>
    <w:multiLevelType w:val="hybridMultilevel"/>
    <w:tmpl w:val="4A027B24"/>
    <w:lvl w:ilvl="0" w:tplc="177EBC0A">
      <w:numFmt w:val="bullet"/>
      <w:lvlText w:val="•"/>
      <w:lvlJc w:val="left"/>
      <w:pPr>
        <w:ind w:left="1080" w:hanging="72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D5064"/>
    <w:multiLevelType w:val="hybridMultilevel"/>
    <w:tmpl w:val="9A0664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CFB"/>
    <w:multiLevelType w:val="hybridMultilevel"/>
    <w:tmpl w:val="EC4E236E"/>
    <w:lvl w:ilvl="0" w:tplc="08090005">
      <w:start w:val="1"/>
      <w:numFmt w:val="bullet"/>
      <w:lvlText w:val=""/>
      <w:lvlJc w:val="left"/>
      <w:pPr>
        <w:ind w:left="360" w:hanging="360"/>
      </w:pPr>
      <w:rPr>
        <w:rFonts w:ascii="Wingdings" w:hAnsi="Wingdings" w:hint="default"/>
      </w:rPr>
    </w:lvl>
    <w:lvl w:ilvl="1" w:tplc="A5C4BD0C">
      <w:numFmt w:val="bullet"/>
      <w:lvlText w:val="•"/>
      <w:lvlJc w:val="left"/>
      <w:pPr>
        <w:ind w:left="720" w:firstLine="0"/>
      </w:pPr>
      <w:rPr>
        <w:rFonts w:ascii="Calibri Light" w:eastAsiaTheme="minorHAnsi" w:hAnsi="Calibri Light" w:cstheme="minorBid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3CD2481"/>
    <w:multiLevelType w:val="hybridMultilevel"/>
    <w:tmpl w:val="FC7E2958"/>
    <w:lvl w:ilvl="0" w:tplc="06927556">
      <w:numFmt w:val="bullet"/>
      <w:lvlText w:val="-"/>
      <w:lvlJc w:val="left"/>
      <w:pPr>
        <w:ind w:left="1080" w:hanging="360"/>
      </w:pPr>
      <w:rPr>
        <w:rFonts w:ascii="Calibri Light" w:eastAsia="DejaVu Sans" w:hAnsi="Calibri Light" w:cs="Lohit Hin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D1A6E4B"/>
    <w:multiLevelType w:val="hybridMultilevel"/>
    <w:tmpl w:val="FF5044D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720" w:firstLine="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F5D4BE9"/>
    <w:multiLevelType w:val="hybridMultilevel"/>
    <w:tmpl w:val="C5F6FB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890BB9"/>
    <w:multiLevelType w:val="hybridMultilevel"/>
    <w:tmpl w:val="594E7532"/>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278AF"/>
    <w:multiLevelType w:val="hybridMultilevel"/>
    <w:tmpl w:val="6B04EA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2F475B"/>
    <w:multiLevelType w:val="hybridMultilevel"/>
    <w:tmpl w:val="F39E86AE"/>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2343BB6"/>
    <w:multiLevelType w:val="hybridMultilevel"/>
    <w:tmpl w:val="EC12F152"/>
    <w:lvl w:ilvl="0" w:tplc="177EBC0A">
      <w:numFmt w:val="bullet"/>
      <w:lvlText w:val="•"/>
      <w:lvlJc w:val="left"/>
      <w:pPr>
        <w:ind w:left="1080" w:hanging="72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43287"/>
    <w:multiLevelType w:val="hybridMultilevel"/>
    <w:tmpl w:val="40FC5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061C5A"/>
    <w:multiLevelType w:val="hybridMultilevel"/>
    <w:tmpl w:val="9F7A9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71753A"/>
    <w:multiLevelType w:val="hybridMultilevel"/>
    <w:tmpl w:val="E482D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12163C"/>
    <w:multiLevelType w:val="hybridMultilevel"/>
    <w:tmpl w:val="82AEB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A585644"/>
    <w:multiLevelType w:val="hybridMultilevel"/>
    <w:tmpl w:val="E06049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7"/>
  </w:num>
  <w:num w:numId="5">
    <w:abstractNumId w:val="5"/>
  </w:num>
  <w:num w:numId="6">
    <w:abstractNumId w:val="14"/>
  </w:num>
  <w:num w:numId="7">
    <w:abstractNumId w:val="0"/>
  </w:num>
  <w:num w:numId="8">
    <w:abstractNumId w:val="9"/>
  </w:num>
  <w:num w:numId="9">
    <w:abstractNumId w:val="13"/>
  </w:num>
  <w:num w:numId="10">
    <w:abstractNumId w:val="3"/>
  </w:num>
  <w:num w:numId="11">
    <w:abstractNumId w:val="2"/>
  </w:num>
  <w:num w:numId="12">
    <w:abstractNumId w:val="1"/>
  </w:num>
  <w:num w:numId="13">
    <w:abstractNumId w:val="4"/>
  </w:num>
  <w:num w:numId="14">
    <w:abstractNumId w:val="11"/>
  </w:num>
  <w:num w:numId="15">
    <w:abstractNumId w:val="6"/>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e De Gennaro">
    <w15:presenceInfo w15:providerId="AD" w15:userId="S-1-5-21-1291448959-2290217563-1204021892-2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formatting="1"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6191A"/>
    <w:rsid w:val="000E3CB2"/>
    <w:rsid w:val="000F6A38"/>
    <w:rsid w:val="0010045E"/>
    <w:rsid w:val="00111BBD"/>
    <w:rsid w:val="00157055"/>
    <w:rsid w:val="00164477"/>
    <w:rsid w:val="00166D5F"/>
    <w:rsid w:val="001C01EA"/>
    <w:rsid w:val="001C34C0"/>
    <w:rsid w:val="001D5B03"/>
    <w:rsid w:val="001E075B"/>
    <w:rsid w:val="00206935"/>
    <w:rsid w:val="00222397"/>
    <w:rsid w:val="00233A92"/>
    <w:rsid w:val="002379BC"/>
    <w:rsid w:val="0024637B"/>
    <w:rsid w:val="002709E3"/>
    <w:rsid w:val="002D774C"/>
    <w:rsid w:val="002F6CFB"/>
    <w:rsid w:val="00312B52"/>
    <w:rsid w:val="003430A9"/>
    <w:rsid w:val="003723C9"/>
    <w:rsid w:val="0039221B"/>
    <w:rsid w:val="003A4C1C"/>
    <w:rsid w:val="003B3BEC"/>
    <w:rsid w:val="003C47D6"/>
    <w:rsid w:val="003E315A"/>
    <w:rsid w:val="0043295B"/>
    <w:rsid w:val="00435C17"/>
    <w:rsid w:val="0046735E"/>
    <w:rsid w:val="00473D4B"/>
    <w:rsid w:val="004C790A"/>
    <w:rsid w:val="004D1F30"/>
    <w:rsid w:val="004E3504"/>
    <w:rsid w:val="00557E1A"/>
    <w:rsid w:val="00577DC8"/>
    <w:rsid w:val="00577F8D"/>
    <w:rsid w:val="005C4EFA"/>
    <w:rsid w:val="005E6D2D"/>
    <w:rsid w:val="005F72ED"/>
    <w:rsid w:val="0061760D"/>
    <w:rsid w:val="006216B4"/>
    <w:rsid w:val="00625FB8"/>
    <w:rsid w:val="0066191A"/>
    <w:rsid w:val="006655B1"/>
    <w:rsid w:val="006C7FF6"/>
    <w:rsid w:val="00773913"/>
    <w:rsid w:val="00773F5E"/>
    <w:rsid w:val="00775364"/>
    <w:rsid w:val="007809D3"/>
    <w:rsid w:val="0079143D"/>
    <w:rsid w:val="007A0D7C"/>
    <w:rsid w:val="00860B1D"/>
    <w:rsid w:val="00876F10"/>
    <w:rsid w:val="008D4436"/>
    <w:rsid w:val="008D4921"/>
    <w:rsid w:val="008F16BF"/>
    <w:rsid w:val="0093388A"/>
    <w:rsid w:val="00967EFC"/>
    <w:rsid w:val="00974868"/>
    <w:rsid w:val="009E4F5E"/>
    <w:rsid w:val="00A275FA"/>
    <w:rsid w:val="00A54AB6"/>
    <w:rsid w:val="00A5731D"/>
    <w:rsid w:val="00A574E1"/>
    <w:rsid w:val="00A7286D"/>
    <w:rsid w:val="00B2003D"/>
    <w:rsid w:val="00B64F12"/>
    <w:rsid w:val="00B705F0"/>
    <w:rsid w:val="00B87BE0"/>
    <w:rsid w:val="00BC6117"/>
    <w:rsid w:val="00BE4B42"/>
    <w:rsid w:val="00C14C1D"/>
    <w:rsid w:val="00C4028D"/>
    <w:rsid w:val="00C7056C"/>
    <w:rsid w:val="00C955CA"/>
    <w:rsid w:val="00D14E63"/>
    <w:rsid w:val="00D42EE2"/>
    <w:rsid w:val="00D514E7"/>
    <w:rsid w:val="00D62874"/>
    <w:rsid w:val="00D91C60"/>
    <w:rsid w:val="00DA358E"/>
    <w:rsid w:val="00DA77B5"/>
    <w:rsid w:val="00E0675D"/>
    <w:rsid w:val="00E21877"/>
    <w:rsid w:val="00E4222C"/>
    <w:rsid w:val="00EA39AA"/>
    <w:rsid w:val="00EB0A96"/>
    <w:rsid w:val="00EB158D"/>
    <w:rsid w:val="00F200A1"/>
    <w:rsid w:val="00F42B09"/>
    <w:rsid w:val="00F91777"/>
    <w:rsid w:val="00FE7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64"/>
    <w:pPr>
      <w:spacing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66191A"/>
    <w:pPr>
      <w:keepNext/>
      <w:keepLines/>
      <w:tabs>
        <w:tab w:val="left" w:pos="1843"/>
      </w:tabs>
      <w:spacing w:after="0"/>
      <w:jc w:val="left"/>
      <w:outlineLvl w:val="0"/>
    </w:pPr>
    <w:rPr>
      <w:rFonts w:asciiTheme="majorHAnsi" w:eastAsiaTheme="majorEastAsia" w:hAnsiTheme="majorHAnsi" w:cstheme="majorBidi"/>
      <w:color w:val="FF8400"/>
      <w:sz w:val="28"/>
      <w:szCs w:val="28"/>
      <w:u w:val="single"/>
    </w:rPr>
  </w:style>
  <w:style w:type="paragraph" w:styleId="Heading2">
    <w:name w:val="heading 2"/>
    <w:basedOn w:val="Normal"/>
    <w:next w:val="Normal"/>
    <w:link w:val="Heading2Char"/>
    <w:uiPriority w:val="9"/>
    <w:unhideWhenUsed/>
    <w:qFormat/>
    <w:rsid w:val="00775364"/>
    <w:pPr>
      <w:keepNext/>
      <w:keepLines/>
      <w:spacing w:before="40" w:after="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spacing w:after="0"/>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66191A"/>
    <w:rPr>
      <w:rFonts w:asciiTheme="majorHAnsi" w:eastAsiaTheme="majorEastAsia" w:hAnsiTheme="majorHAnsi" w:cstheme="majorBidi"/>
      <w:color w:val="FF8400"/>
      <w:sz w:val="28"/>
      <w:szCs w:val="28"/>
      <w:u w:val="single"/>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spacing w:after="0"/>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spacing w:after="0"/>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paragraph" w:styleId="ListParagraph">
    <w:name w:val="List Paragraph"/>
    <w:basedOn w:val="Normal"/>
    <w:uiPriority w:val="34"/>
    <w:qFormat/>
    <w:rsid w:val="0066191A"/>
    <w:pPr>
      <w:spacing w:after="0"/>
      <w:ind w:left="720"/>
      <w:jc w:val="left"/>
    </w:pPr>
    <w:rPr>
      <w:rFonts w:ascii="Calibri" w:hAnsi="Calibri" w:cs="Times New Roman"/>
      <w:color w:val="auto"/>
      <w:sz w:val="22"/>
      <w:lang w:eastAsia="en-GB"/>
    </w:rPr>
  </w:style>
  <w:style w:type="character" w:styleId="CommentReference">
    <w:name w:val="annotation reference"/>
    <w:basedOn w:val="DefaultParagraphFont"/>
    <w:uiPriority w:val="99"/>
    <w:semiHidden/>
    <w:unhideWhenUsed/>
    <w:rsid w:val="00DA77B5"/>
    <w:rPr>
      <w:sz w:val="16"/>
      <w:szCs w:val="16"/>
    </w:rPr>
  </w:style>
  <w:style w:type="paragraph" w:styleId="CommentText">
    <w:name w:val="annotation text"/>
    <w:basedOn w:val="Normal"/>
    <w:link w:val="CommentTextChar"/>
    <w:uiPriority w:val="99"/>
    <w:semiHidden/>
    <w:unhideWhenUsed/>
    <w:rsid w:val="00DA77B5"/>
    <w:rPr>
      <w:sz w:val="20"/>
      <w:szCs w:val="20"/>
    </w:rPr>
  </w:style>
  <w:style w:type="character" w:customStyle="1" w:styleId="CommentTextChar">
    <w:name w:val="Comment Text Char"/>
    <w:basedOn w:val="DefaultParagraphFont"/>
    <w:link w:val="CommentText"/>
    <w:uiPriority w:val="99"/>
    <w:semiHidden/>
    <w:rsid w:val="00DA77B5"/>
    <w:rPr>
      <w:rFonts w:ascii="Calibri Light" w:hAnsi="Calibri Light"/>
      <w:color w:val="595959" w:themeColor="text1"/>
      <w:sz w:val="20"/>
      <w:szCs w:val="20"/>
    </w:rPr>
  </w:style>
  <w:style w:type="paragraph" w:styleId="CommentSubject">
    <w:name w:val="annotation subject"/>
    <w:basedOn w:val="CommentText"/>
    <w:next w:val="CommentText"/>
    <w:link w:val="CommentSubjectChar"/>
    <w:uiPriority w:val="99"/>
    <w:semiHidden/>
    <w:unhideWhenUsed/>
    <w:rsid w:val="00DA77B5"/>
    <w:rPr>
      <w:b/>
      <w:bCs/>
    </w:rPr>
  </w:style>
  <w:style w:type="character" w:customStyle="1" w:styleId="CommentSubjectChar">
    <w:name w:val="Comment Subject Char"/>
    <w:basedOn w:val="CommentTextChar"/>
    <w:link w:val="CommentSubject"/>
    <w:uiPriority w:val="99"/>
    <w:semiHidden/>
    <w:rsid w:val="00DA77B5"/>
    <w:rPr>
      <w:rFonts w:ascii="Calibri Light" w:hAnsi="Calibri Light"/>
      <w:b/>
      <w:bCs/>
      <w:color w:val="595959" w:themeColor="text1"/>
      <w:sz w:val="20"/>
      <w:szCs w:val="20"/>
    </w:rPr>
  </w:style>
  <w:style w:type="paragraph" w:styleId="BalloonText">
    <w:name w:val="Balloon Text"/>
    <w:basedOn w:val="Normal"/>
    <w:link w:val="BalloonTextChar"/>
    <w:uiPriority w:val="99"/>
    <w:semiHidden/>
    <w:unhideWhenUsed/>
    <w:rsid w:val="00DA77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B5"/>
    <w:rPr>
      <w:rFonts w:ascii="Segoe UI" w:hAnsi="Segoe UI" w:cs="Segoe UI"/>
      <w:color w:val="595959" w:themeColor="text1"/>
      <w:sz w:val="18"/>
      <w:szCs w:val="18"/>
    </w:rPr>
  </w:style>
</w:styles>
</file>

<file path=word/webSettings.xml><?xml version="1.0" encoding="utf-8"?>
<w:webSettings xmlns:r="http://schemas.openxmlformats.org/officeDocument/2006/relationships" xmlns:w="http://schemas.openxmlformats.org/wordprocessingml/2006/main">
  <w:divs>
    <w:div w:id="12928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880D7825834B824E9171B6EDEB3E0401" ma:contentTypeVersion="13" ma:contentTypeDescription="Create a new document." ma:contentTypeScope="" ma:versionID="56b4faca4a61652d7c2c7d01d5330141">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436</ReferenceFileID>
    <DocRef xmlns="8b76e640-9ff4-4d3b-a80d-ae743ace85eb">EBF_016225B</DocRef>
    <DocSnippet xmlns="8b76e640-9ff4-4d3b-a80d-ae743ace85eb" xsi:nil="true"/>
    <ReferenceVersion xmlns="8b76e640-9ff4-4d3b-a80d-ae743ace85eb">A</ReferenceVersion>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0F6C-BF42-44C6-8F5D-2C0AFA298866}">
  <ds:schemaRefs>
    <ds:schemaRef ds:uri="http://schemas.microsoft.com/sharepoint/v3/contenttype/forms"/>
  </ds:schemaRefs>
</ds:datastoreItem>
</file>

<file path=customXml/itemProps2.xml><?xml version="1.0" encoding="utf-8"?>
<ds:datastoreItem xmlns:ds="http://schemas.openxmlformats.org/officeDocument/2006/customXml" ds:itemID="{BDA7715D-B0EF-4343-B642-5202EF0D6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04CC2-CD82-44F0-BF60-6C82ACCA2E4B}">
  <ds:schemaRefs>
    <ds:schemaRef ds:uri="http://schemas.microsoft.com/office/2006/metadata/properties"/>
    <ds:schemaRef ds:uri="http://schemas.microsoft.com/office/infopath/2007/PartnerControls"/>
    <ds:schemaRef ds:uri="8b76e640-9ff4-4d3b-a80d-ae743ace85eb"/>
  </ds:schemaRefs>
</ds:datastoreItem>
</file>

<file path=customXml/itemProps4.xml><?xml version="1.0" encoding="utf-8"?>
<ds:datastoreItem xmlns:ds="http://schemas.openxmlformats.org/officeDocument/2006/customXml" ds:itemID="{21D5D9D5-F59D-4366-9B5E-AA67B79D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Danske Bank A/S</Company>
  <LinksUpToDate>false</LinksUpToDate>
  <CharactersWithSpaces>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De Gennaro</dc:creator>
  <cp:lastModifiedBy>B25199</cp:lastModifiedBy>
  <cp:revision>2</cp:revision>
  <dcterms:created xsi:type="dcterms:W3CDTF">2015-08-06T12:34:00Z</dcterms:created>
  <dcterms:modified xsi:type="dcterms:W3CDTF">2015-08-06T12:34:00Z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0x0101004BE274EDB6DB4922B212C2A6A2929FFF00880D7825834B824E9171B6EDEB3E0401</vt:lpwstr>
  </property>
</Properties>
</file>